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1D30" w14:textId="77777777" w:rsidR="00E267EF" w:rsidRDefault="00E267EF" w:rsidP="00CA38EA">
      <w:pPr>
        <w:pStyle w:val="ListParagraph"/>
        <w:jc w:val="center"/>
        <w:rPr>
          <w:rFonts w:asciiTheme="minorHAnsi" w:hAnsiTheme="minorHAnsi"/>
          <w:b/>
          <w:lang w:val="en-GB"/>
        </w:rPr>
      </w:pPr>
    </w:p>
    <w:p w14:paraId="49D999F9" w14:textId="77777777" w:rsidR="000019C1" w:rsidRPr="00CA38EA" w:rsidRDefault="000019C1" w:rsidP="00CA38EA">
      <w:pPr>
        <w:pStyle w:val="ListParagraph"/>
        <w:jc w:val="center"/>
        <w:rPr>
          <w:rFonts w:asciiTheme="minorHAnsi" w:hAnsiTheme="minorHAnsi"/>
          <w:b/>
          <w:lang w:val="en-GB"/>
        </w:rPr>
      </w:pPr>
      <w:r w:rsidRPr="00CA38EA">
        <w:rPr>
          <w:rFonts w:asciiTheme="minorHAnsi" w:hAnsiTheme="minorHAnsi"/>
          <w:b/>
          <w:lang w:val="en-GB"/>
        </w:rPr>
        <w:t>Migration strategy – 2016/2017</w:t>
      </w:r>
    </w:p>
    <w:p w14:paraId="3BF4AFA3" w14:textId="77777777" w:rsidR="000019C1" w:rsidRDefault="000019C1" w:rsidP="003511D6">
      <w:pPr>
        <w:jc w:val="both"/>
        <w:rPr>
          <w:ins w:id="0" w:author="Claire Fernandez" w:date="2016-06-30T14:19:00Z"/>
          <w:rFonts w:asciiTheme="minorHAnsi" w:hAnsiTheme="minorHAnsi"/>
          <w:lang w:val="en-GB"/>
        </w:rPr>
      </w:pPr>
    </w:p>
    <w:p w14:paraId="3502D350" w14:textId="2D63677F" w:rsidR="00883740" w:rsidDel="002E7921" w:rsidRDefault="00883740" w:rsidP="003511D6">
      <w:pPr>
        <w:jc w:val="both"/>
        <w:rPr>
          <w:ins w:id="1" w:author="Claire Fernandez" w:date="2016-06-30T14:19:00Z"/>
          <w:del w:id="2" w:author="Juliana Wahlgren" w:date="2016-08-29T12:36:00Z"/>
          <w:rFonts w:asciiTheme="minorHAnsi" w:hAnsiTheme="minorHAnsi"/>
          <w:lang w:val="en-GB"/>
        </w:rPr>
      </w:pPr>
      <w:ins w:id="3" w:author="Claire Fernandez" w:date="2016-06-30T14:19:00Z">
        <w:del w:id="4" w:author="Juliana Wahlgren" w:date="2016-08-29T12:36:00Z">
          <w:r w:rsidDel="002E7921">
            <w:rPr>
              <w:rFonts w:asciiTheme="minorHAnsi" w:hAnsiTheme="minorHAnsi"/>
              <w:lang w:val="en-GB"/>
            </w:rPr>
            <w:delText>Notes: Migrants= TCN. All refugees, asylum seekers, migrant workers included.</w:delText>
          </w:r>
        </w:del>
      </w:ins>
    </w:p>
    <w:p w14:paraId="48716866" w14:textId="77777777" w:rsidR="00883740" w:rsidRDefault="00883740" w:rsidP="003511D6">
      <w:pPr>
        <w:jc w:val="both"/>
        <w:rPr>
          <w:ins w:id="5" w:author="Claire Fernandez" w:date="2016-06-30T14:19:00Z"/>
          <w:rFonts w:asciiTheme="minorHAnsi" w:hAnsiTheme="minorHAnsi"/>
          <w:lang w:val="en-GB"/>
        </w:rPr>
      </w:pPr>
    </w:p>
    <w:p w14:paraId="41BEDDB5" w14:textId="7ED3EE1F" w:rsidR="00883740" w:rsidRDefault="002E7921" w:rsidP="003511D6">
      <w:pPr>
        <w:jc w:val="both"/>
        <w:rPr>
          <w:ins w:id="6" w:author="Juliana Wahlgren" w:date="2016-08-29T12:36:00Z"/>
          <w:rFonts w:asciiTheme="minorHAnsi" w:hAnsiTheme="minorHAnsi"/>
          <w:lang w:val="en-GB"/>
        </w:rPr>
      </w:pPr>
      <w:ins w:id="7" w:author="Juliana Wahlgren" w:date="2016-08-29T12:33:00Z">
        <w:r>
          <w:rPr>
            <w:rFonts w:asciiTheme="minorHAnsi" w:hAnsiTheme="minorHAnsi"/>
            <w:lang w:val="en-GB"/>
          </w:rPr>
          <w:t xml:space="preserve">ENAR includes in this strategy all </w:t>
        </w:r>
      </w:ins>
      <w:ins w:id="8" w:author="Juliana Wahlgren" w:date="2016-08-29T12:34:00Z">
        <w:r>
          <w:rPr>
            <w:rFonts w:asciiTheme="minorHAnsi" w:hAnsiTheme="minorHAnsi"/>
            <w:lang w:val="en-GB"/>
          </w:rPr>
          <w:t>third country nationals</w:t>
        </w:r>
      </w:ins>
      <w:ins w:id="9" w:author="Juliana Wahlgren" w:date="2016-08-29T12:33:00Z">
        <w:r>
          <w:rPr>
            <w:rFonts w:asciiTheme="minorHAnsi" w:hAnsiTheme="minorHAnsi"/>
            <w:lang w:val="en-GB"/>
          </w:rPr>
          <w:t xml:space="preserve"> under forced or voluntary migration</w:t>
        </w:r>
      </w:ins>
      <w:ins w:id="10" w:author="Juliana Wahlgren" w:date="2016-08-29T12:36:00Z">
        <w:r>
          <w:rPr>
            <w:rFonts w:asciiTheme="minorHAnsi" w:hAnsiTheme="minorHAnsi"/>
            <w:lang w:val="en-GB"/>
          </w:rPr>
          <w:t xml:space="preserve"> including</w:t>
        </w:r>
      </w:ins>
      <w:ins w:id="11" w:author="Juliana Wahlgren" w:date="2016-08-29T12:34:00Z">
        <w:r>
          <w:rPr>
            <w:rFonts w:asciiTheme="minorHAnsi" w:hAnsiTheme="minorHAnsi"/>
            <w:lang w:val="en-GB"/>
          </w:rPr>
          <w:t xml:space="preserve"> refugees, asylum seekers, migrant workers, </w:t>
        </w:r>
        <w:proofErr w:type="gramStart"/>
        <w:r>
          <w:rPr>
            <w:rFonts w:asciiTheme="minorHAnsi" w:hAnsiTheme="minorHAnsi"/>
            <w:lang w:val="en-GB"/>
          </w:rPr>
          <w:t>people</w:t>
        </w:r>
        <w:proofErr w:type="gramEnd"/>
        <w:r>
          <w:rPr>
            <w:rFonts w:asciiTheme="minorHAnsi" w:hAnsiTheme="minorHAnsi"/>
            <w:lang w:val="en-GB"/>
          </w:rPr>
          <w:t xml:space="preserve"> under subsidiary protection, family members</w:t>
        </w:r>
      </w:ins>
      <w:ins w:id="12" w:author="Juliana Wahlgren" w:date="2016-08-29T12:36:00Z">
        <w:r>
          <w:rPr>
            <w:rFonts w:asciiTheme="minorHAnsi" w:hAnsiTheme="minorHAnsi"/>
            <w:lang w:val="en-GB"/>
          </w:rPr>
          <w:t xml:space="preserve"> and</w:t>
        </w:r>
      </w:ins>
      <w:ins w:id="13" w:author="Juliana Wahlgren" w:date="2016-08-29T12:34:00Z">
        <w:r>
          <w:rPr>
            <w:rFonts w:asciiTheme="minorHAnsi" w:hAnsiTheme="minorHAnsi"/>
            <w:lang w:val="en-GB"/>
          </w:rPr>
          <w:t xml:space="preserve"> students</w:t>
        </w:r>
      </w:ins>
      <w:ins w:id="14" w:author="Juliana Wahlgren" w:date="2016-08-29T12:36:00Z">
        <w:r>
          <w:rPr>
            <w:rFonts w:asciiTheme="minorHAnsi" w:hAnsiTheme="minorHAnsi"/>
            <w:lang w:val="en-GB"/>
          </w:rPr>
          <w:t>.</w:t>
        </w:r>
      </w:ins>
    </w:p>
    <w:p w14:paraId="6E138B4D" w14:textId="77777777" w:rsidR="002E7921" w:rsidRPr="00CA38EA" w:rsidRDefault="002E7921" w:rsidP="003511D6">
      <w:pPr>
        <w:jc w:val="both"/>
        <w:rPr>
          <w:rFonts w:asciiTheme="minorHAnsi" w:hAnsiTheme="minorHAnsi"/>
          <w:lang w:val="en-GB"/>
        </w:rPr>
      </w:pPr>
    </w:p>
    <w:p w14:paraId="524C3BA0"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t>What is the problem and what is the impact of the problem?</w:t>
      </w:r>
    </w:p>
    <w:p w14:paraId="51983EEB" w14:textId="77777777" w:rsidR="001A50B7" w:rsidRPr="00CA38EA" w:rsidRDefault="001A50B7" w:rsidP="001A50B7">
      <w:pPr>
        <w:pStyle w:val="ListParagraph"/>
        <w:jc w:val="both"/>
        <w:rPr>
          <w:rFonts w:asciiTheme="minorHAnsi" w:hAnsiTheme="minorHAnsi"/>
          <w:sz w:val="22"/>
          <w:szCs w:val="22"/>
          <w:u w:val="single"/>
          <w:lang w:val="en-GB"/>
        </w:rPr>
      </w:pPr>
    </w:p>
    <w:p w14:paraId="58B29662" w14:textId="77777777" w:rsidR="001A50B7" w:rsidRPr="00CA38EA" w:rsidRDefault="001A50B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Fertile ground</w:t>
      </w:r>
      <w:ins w:id="15" w:author="Juliana Wahlgren" w:date="2016-06-23T11:15:00Z">
        <w:r w:rsidR="00340357">
          <w:rPr>
            <w:rFonts w:asciiTheme="minorHAnsi" w:hAnsiTheme="minorHAnsi"/>
            <w:lang w:val="en-GB"/>
          </w:rPr>
          <w:t xml:space="preserve"> for discrimination and discriminatory speech</w:t>
        </w:r>
        <w:del w:id="16" w:author="Ojeaku Nwabuzo" w:date="2016-07-28T16:17:00Z">
          <w:r w:rsidR="00340357" w:rsidDel="00DD1D00">
            <w:rPr>
              <w:rFonts w:asciiTheme="minorHAnsi" w:hAnsiTheme="minorHAnsi"/>
              <w:lang w:val="en-GB"/>
            </w:rPr>
            <w:delText>s</w:delText>
          </w:r>
        </w:del>
      </w:ins>
      <w:r w:rsidRPr="00CA38EA">
        <w:rPr>
          <w:rFonts w:asciiTheme="minorHAnsi" w:hAnsiTheme="minorHAnsi"/>
          <w:lang w:val="en-GB"/>
        </w:rPr>
        <w:t xml:space="preserve"> leading to path of violent extremism against migrants </w:t>
      </w:r>
    </w:p>
    <w:p w14:paraId="564025B6" w14:textId="58BFA933" w:rsidR="000019C1" w:rsidRPr="00CA38EA" w:rsidRDefault="000019C1" w:rsidP="00C768DD">
      <w:pPr>
        <w:pStyle w:val="ListParagraph"/>
        <w:numPr>
          <w:ilvl w:val="1"/>
          <w:numId w:val="2"/>
        </w:numPr>
        <w:jc w:val="both"/>
        <w:rPr>
          <w:rFonts w:asciiTheme="minorHAnsi" w:hAnsiTheme="minorHAnsi"/>
          <w:lang w:val="en-GB"/>
        </w:rPr>
      </w:pPr>
      <w:commentRangeStart w:id="17"/>
      <w:r w:rsidRPr="00CA38EA">
        <w:rPr>
          <w:rFonts w:asciiTheme="minorHAnsi" w:hAnsiTheme="minorHAnsi"/>
          <w:lang w:val="en-GB"/>
        </w:rPr>
        <w:t xml:space="preserve">Increased level of anti-migrant racism </w:t>
      </w:r>
      <w:r w:rsidR="00D449EF" w:rsidRPr="00CA38EA">
        <w:rPr>
          <w:rFonts w:asciiTheme="minorHAnsi" w:hAnsiTheme="minorHAnsi"/>
          <w:lang w:val="en-GB"/>
        </w:rPr>
        <w:t xml:space="preserve">and violence </w:t>
      </w:r>
      <w:r w:rsidRPr="00CA38EA">
        <w:rPr>
          <w:rFonts w:asciiTheme="minorHAnsi" w:hAnsiTheme="minorHAnsi"/>
          <w:lang w:val="en-GB"/>
        </w:rPr>
        <w:t>across Europe</w:t>
      </w:r>
      <w:commentRangeEnd w:id="17"/>
      <w:r w:rsidR="004C56C6">
        <w:rPr>
          <w:rStyle w:val="CommentReference"/>
          <w:lang w:eastAsia="en-US"/>
        </w:rPr>
        <w:commentReference w:id="17"/>
      </w:r>
      <w:ins w:id="18" w:author="Juliana Wahlgren" w:date="2016-08-29T12:36:00Z">
        <w:r w:rsidR="002E7921">
          <w:rPr>
            <w:rFonts w:asciiTheme="minorHAnsi" w:hAnsiTheme="minorHAnsi"/>
          </w:rPr>
          <w:t xml:space="preserve"> since 2014 as it is portrayed in our map of </w:t>
        </w:r>
      </w:ins>
      <w:commentRangeStart w:id="19"/>
      <w:ins w:id="20" w:author="Juliana Wahlgren" w:date="2016-08-29T13:37:00Z">
        <w:r w:rsidR="00C768DD">
          <w:rPr>
            <w:rFonts w:asciiTheme="minorHAnsi" w:hAnsiTheme="minorHAnsi"/>
          </w:rPr>
          <w:fldChar w:fldCharType="begin"/>
        </w:r>
        <w:r w:rsidR="00C768DD">
          <w:rPr>
            <w:rFonts w:asciiTheme="minorHAnsi" w:hAnsiTheme="minorHAnsi"/>
          </w:rPr>
          <w:instrText xml:space="preserve"> HYPERLINK "http://enar-eu.org/Anti-migrant-violence-hatred-and-912" </w:instrText>
        </w:r>
        <w:r w:rsidR="00C768DD">
          <w:rPr>
            <w:rFonts w:asciiTheme="minorHAnsi" w:hAnsiTheme="minorHAnsi"/>
          </w:rPr>
          <w:fldChar w:fldCharType="separate"/>
        </w:r>
        <w:r w:rsidR="00C768DD" w:rsidRPr="00C768DD">
          <w:rPr>
            <w:rStyle w:val="Hyperlink"/>
            <w:rFonts w:asciiTheme="minorHAnsi" w:hAnsiTheme="minorHAnsi"/>
          </w:rPr>
          <w:t>Anti-migrant violence, hatred and sentiment in the European Union</w:t>
        </w:r>
        <w:r w:rsidR="00C768DD">
          <w:rPr>
            <w:rFonts w:asciiTheme="minorHAnsi" w:hAnsiTheme="minorHAnsi"/>
          </w:rPr>
          <w:fldChar w:fldCharType="end"/>
        </w:r>
      </w:ins>
      <w:commentRangeEnd w:id="19"/>
      <w:ins w:id="21" w:author="Juliana Wahlgren" w:date="2016-08-29T13:38:00Z">
        <w:r w:rsidR="00C768DD">
          <w:rPr>
            <w:rStyle w:val="CommentReference"/>
            <w:lang w:eastAsia="en-US"/>
          </w:rPr>
          <w:commentReference w:id="19"/>
        </w:r>
      </w:ins>
    </w:p>
    <w:p w14:paraId="75F39779" w14:textId="77777777" w:rsidR="000019C1" w:rsidRPr="00CA38EA" w:rsidRDefault="000019C1"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Restrictive measures for reception of migrants</w:t>
      </w:r>
      <w:r w:rsidR="001A50B7" w:rsidRPr="00CA38EA">
        <w:rPr>
          <w:rFonts w:asciiTheme="minorHAnsi" w:hAnsiTheme="minorHAnsi"/>
          <w:lang w:val="en-GB"/>
        </w:rPr>
        <w:t xml:space="preserve"> (EU-Turkey deal)</w:t>
      </w:r>
    </w:p>
    <w:p w14:paraId="1D06ED6D" w14:textId="77777777" w:rsidR="001A50B7" w:rsidRPr="00CA38EA" w:rsidRDefault="001A50B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Violation of fundamental rights safeguards in the reception of asylum seekers in the borders (detention, access to service and justice)</w:t>
      </w:r>
    </w:p>
    <w:p w14:paraId="2DCF3ACD" w14:textId="77777777" w:rsidR="000019C1" w:rsidRPr="00CA38EA" w:rsidRDefault="000019C1"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Restrictive measures for the integration of migrants</w:t>
      </w:r>
      <w:r w:rsidR="001A50B7" w:rsidRPr="00CA38EA">
        <w:rPr>
          <w:rFonts w:asciiTheme="minorHAnsi" w:hAnsiTheme="minorHAnsi"/>
          <w:lang w:val="en-GB"/>
        </w:rPr>
        <w:t xml:space="preserve"> (i.e. citizenship requests, family reunification – pre and post marital status, transition of work/residence permits)</w:t>
      </w:r>
    </w:p>
    <w:p w14:paraId="020F99E7" w14:textId="77777777" w:rsidR="00813CE6" w:rsidRPr="00CA38EA" w:rsidRDefault="00813CE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Security measures undermining the implementation of integration policies</w:t>
      </w:r>
      <w:r w:rsidR="00591F46" w:rsidRPr="00CA38EA">
        <w:rPr>
          <w:rFonts w:asciiTheme="minorHAnsi" w:hAnsiTheme="minorHAnsi"/>
          <w:lang w:val="en-GB"/>
        </w:rPr>
        <w:t xml:space="preserve"> and the migration agenda</w:t>
      </w:r>
    </w:p>
    <w:p w14:paraId="2B8FD4B6" w14:textId="77777777" w:rsidR="002209E8" w:rsidRPr="00CA38EA" w:rsidRDefault="002209E8"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Reinforcement of border controls and operations raise number for human rights violations</w:t>
      </w:r>
      <w:r w:rsidR="00591F46" w:rsidRPr="00CA38EA">
        <w:rPr>
          <w:rFonts w:asciiTheme="minorHAnsi" w:hAnsiTheme="minorHAnsi"/>
          <w:lang w:val="en-GB"/>
        </w:rPr>
        <w:t xml:space="preserve"> (police abuse, racial and ethnic profiling, and irregular detention)</w:t>
      </w:r>
    </w:p>
    <w:p w14:paraId="47E020E3" w14:textId="77777777" w:rsidR="00D449EF" w:rsidRPr="00CA38EA" w:rsidRDefault="00591F4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Fuel of h</w:t>
      </w:r>
      <w:r w:rsidR="00D449EF" w:rsidRPr="00CA38EA">
        <w:rPr>
          <w:rFonts w:asciiTheme="minorHAnsi" w:hAnsiTheme="minorHAnsi"/>
          <w:lang w:val="en-GB"/>
        </w:rPr>
        <w:t xml:space="preserve">ate speech </w:t>
      </w:r>
      <w:r w:rsidR="004C56C6">
        <w:rPr>
          <w:rFonts w:asciiTheme="minorHAnsi" w:hAnsiTheme="minorHAnsi"/>
          <w:lang w:val="en-GB"/>
        </w:rPr>
        <w:t xml:space="preserve">against migrants and refugees </w:t>
      </w:r>
      <w:r w:rsidR="00D449EF" w:rsidRPr="00CA38EA">
        <w:rPr>
          <w:rFonts w:asciiTheme="minorHAnsi" w:hAnsiTheme="minorHAnsi"/>
          <w:lang w:val="en-GB"/>
        </w:rPr>
        <w:t>by politicians and authorities</w:t>
      </w:r>
    </w:p>
    <w:p w14:paraId="7C5A7BFA" w14:textId="77777777" w:rsidR="00D449EF" w:rsidRPr="00CA38EA" w:rsidDel="00340357" w:rsidRDefault="00591F46" w:rsidP="00CA38EA">
      <w:pPr>
        <w:pStyle w:val="ListParagraph"/>
        <w:numPr>
          <w:ilvl w:val="1"/>
          <w:numId w:val="2"/>
        </w:numPr>
        <w:jc w:val="both"/>
        <w:rPr>
          <w:del w:id="22" w:author="Juliana Wahlgren" w:date="2016-06-23T11:14:00Z"/>
          <w:rFonts w:asciiTheme="minorHAnsi" w:hAnsiTheme="minorHAnsi"/>
          <w:lang w:val="en-GB"/>
        </w:rPr>
      </w:pPr>
      <w:del w:id="23" w:author="Juliana Wahlgren" w:date="2016-06-23T11:14:00Z">
        <w:r w:rsidRPr="00CA38EA" w:rsidDel="00340357">
          <w:rPr>
            <w:rFonts w:asciiTheme="minorHAnsi" w:hAnsiTheme="minorHAnsi"/>
            <w:lang w:val="en-GB"/>
          </w:rPr>
          <w:delText>Monitoring and reaction to online h</w:delText>
        </w:r>
        <w:r w:rsidR="00D449EF" w:rsidRPr="00CA38EA" w:rsidDel="00340357">
          <w:rPr>
            <w:rFonts w:asciiTheme="minorHAnsi" w:hAnsiTheme="minorHAnsi"/>
            <w:lang w:val="en-GB"/>
          </w:rPr>
          <w:delText xml:space="preserve">ate speech </w:delText>
        </w:r>
      </w:del>
    </w:p>
    <w:p w14:paraId="36532C05" w14:textId="77777777" w:rsidR="00813CE6" w:rsidRPr="00CA38EA" w:rsidRDefault="00F37FD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Lack of a holistic approach to integration – inefficient consistency in policies and practices</w:t>
      </w:r>
    </w:p>
    <w:p w14:paraId="2FCC7B95" w14:textId="77777777" w:rsidR="004E25EE" w:rsidRPr="00CA38EA" w:rsidRDefault="004E25EE"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Migrants seen as risk for home security and for the stability of internal social affairs (Muslim seen as threat/migrants are in the EU to steal </w:t>
      </w:r>
      <w:r w:rsidR="00C2306C" w:rsidRPr="00CA38EA">
        <w:rPr>
          <w:rFonts w:asciiTheme="minorHAnsi" w:hAnsiTheme="minorHAnsi"/>
          <w:lang w:val="en-GB"/>
        </w:rPr>
        <w:t>citizen’s</w:t>
      </w:r>
      <w:r w:rsidRPr="00CA38EA">
        <w:rPr>
          <w:rFonts w:asciiTheme="minorHAnsi" w:hAnsiTheme="minorHAnsi"/>
          <w:lang w:val="en-GB"/>
        </w:rPr>
        <w:t xml:space="preserve"> job and to take profit from the Social Security system)</w:t>
      </w:r>
    </w:p>
    <w:p w14:paraId="52ADCCB5" w14:textId="77777777" w:rsidR="00C2306C" w:rsidRDefault="00C2306C"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Migrants seen as threat to EU values when values are universal</w:t>
      </w:r>
    </w:p>
    <w:p w14:paraId="709323D4" w14:textId="77777777" w:rsidR="004E1AA3" w:rsidRPr="00CA38EA" w:rsidRDefault="004E1AA3" w:rsidP="004E1AA3">
      <w:pPr>
        <w:pStyle w:val="ListParagraph"/>
        <w:numPr>
          <w:ilvl w:val="1"/>
          <w:numId w:val="2"/>
        </w:numPr>
        <w:jc w:val="both"/>
        <w:rPr>
          <w:rFonts w:asciiTheme="minorHAnsi" w:hAnsiTheme="minorHAnsi"/>
          <w:lang w:val="en-GB"/>
        </w:rPr>
      </w:pPr>
      <w:r>
        <w:rPr>
          <w:rFonts w:asciiTheme="minorHAnsi" w:hAnsiTheme="minorHAnsi"/>
          <w:lang w:val="en-GB"/>
        </w:rPr>
        <w:t>Racist policies and approach to migration result in</w:t>
      </w:r>
      <w:r w:rsidRPr="004E1AA3">
        <w:rPr>
          <w:rFonts w:asciiTheme="minorHAnsi" w:hAnsiTheme="minorHAnsi"/>
          <w:lang w:val="en-GB"/>
        </w:rPr>
        <w:t xml:space="preserve"> different categories of individuals (expatriates, migrants, students, labour migrants, family reunification migrants, seasonal migrants, circular migration migrants, blue card migrants, refugees, asylum seekers, subsidiary protection beneficiaries…). Every category of migrants benefit from limited and unequal sets of rights in terms of labour market participation, democratic participation, access to housing, services, care… Among others, this contributes to the ethno-stratification of the labour market</w:t>
      </w:r>
    </w:p>
    <w:p w14:paraId="57D26151" w14:textId="77777777" w:rsidR="00F37FD7" w:rsidRPr="00CA38EA" w:rsidRDefault="00F37FD7" w:rsidP="003511D6">
      <w:pPr>
        <w:jc w:val="both"/>
        <w:rPr>
          <w:rFonts w:asciiTheme="minorHAnsi" w:hAnsiTheme="minorHAnsi"/>
          <w:lang w:val="en-GB"/>
        </w:rPr>
      </w:pPr>
    </w:p>
    <w:p w14:paraId="3CEC5072"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lastRenderedPageBreak/>
        <w:t xml:space="preserve">What is ENAR aiming to achieve in response to the problem? What is the change we want to see? </w:t>
      </w:r>
      <w:r w:rsidRPr="00CA38EA">
        <w:rPr>
          <w:rFonts w:asciiTheme="minorHAnsi" w:hAnsiTheme="minorHAnsi"/>
          <w:i/>
          <w:iCs/>
          <w:sz w:val="22"/>
          <w:szCs w:val="22"/>
          <w:lang w:val="en-GB"/>
        </w:rPr>
        <w:t xml:space="preserve">Outcomes </w:t>
      </w:r>
      <w:r w:rsidRPr="00CA38EA">
        <w:rPr>
          <w:rFonts w:asciiTheme="minorHAnsi" w:hAnsiTheme="minorHAnsi"/>
          <w:sz w:val="22"/>
          <w:szCs w:val="22"/>
          <w:lang w:val="en-GB"/>
        </w:rPr>
        <w:t>(1. Change in law, policy and standards 2. Change in practices and accountability 3. Change in mobilisation à all of which to impact change in people’s lives)</w:t>
      </w:r>
    </w:p>
    <w:p w14:paraId="50D6EE18" w14:textId="77777777" w:rsidR="00006FE5" w:rsidRDefault="00006FE5" w:rsidP="00263E56">
      <w:pPr>
        <w:ind w:left="360"/>
        <w:jc w:val="both"/>
        <w:rPr>
          <w:ins w:id="24" w:author="Claire Fernandez" w:date="2016-06-30T14:17:00Z"/>
          <w:rFonts w:asciiTheme="minorHAnsi" w:hAnsiTheme="minorHAnsi"/>
          <w:b/>
          <w:i/>
          <w:lang w:val="en-GB"/>
        </w:rPr>
      </w:pPr>
      <w:ins w:id="25" w:author="Claire Fernandez" w:date="2016-06-30T14:17:00Z">
        <w:r>
          <w:rPr>
            <w:rFonts w:asciiTheme="minorHAnsi" w:hAnsiTheme="minorHAnsi"/>
            <w:b/>
            <w:i/>
            <w:lang w:val="en-GB"/>
          </w:rPr>
          <w:t xml:space="preserve">Long term objective: </w:t>
        </w:r>
      </w:ins>
      <w:ins w:id="26" w:author="Claire Fernandez" w:date="2016-06-30T14:18:00Z">
        <w:r w:rsidR="00883740">
          <w:rPr>
            <w:rFonts w:asciiTheme="minorHAnsi" w:hAnsiTheme="minorHAnsi"/>
            <w:b/>
            <w:i/>
            <w:lang w:val="en-GB"/>
          </w:rPr>
          <w:t>member States guarantee equal rights to residents irrespec</w:t>
        </w:r>
      </w:ins>
      <w:ins w:id="27" w:author="Claire Fernandez" w:date="2016-06-30T14:19:00Z">
        <w:r w:rsidR="00883740">
          <w:rPr>
            <w:rFonts w:asciiTheme="minorHAnsi" w:hAnsiTheme="minorHAnsi"/>
            <w:b/>
            <w:i/>
            <w:lang w:val="en-GB"/>
          </w:rPr>
          <w:t xml:space="preserve">tive of status and nationality. There shouldn’t be any overall large exemption of access to rights based on nationality or status. </w:t>
        </w:r>
      </w:ins>
    </w:p>
    <w:p w14:paraId="6078EFE6" w14:textId="77777777" w:rsidR="00006FE5" w:rsidRDefault="00006FE5" w:rsidP="00263E56">
      <w:pPr>
        <w:ind w:left="360"/>
        <w:jc w:val="both"/>
        <w:rPr>
          <w:ins w:id="28" w:author="Claire Fernandez" w:date="2016-06-30T14:17:00Z"/>
          <w:rFonts w:asciiTheme="minorHAnsi" w:hAnsiTheme="minorHAnsi"/>
          <w:b/>
          <w:i/>
          <w:lang w:val="en-GB"/>
        </w:rPr>
      </w:pPr>
    </w:p>
    <w:p w14:paraId="1A983AF3" w14:textId="77777777" w:rsidR="00D449EF" w:rsidRPr="00263E56" w:rsidRDefault="001F5A60" w:rsidP="00263E56">
      <w:pPr>
        <w:ind w:left="360"/>
        <w:jc w:val="both"/>
        <w:rPr>
          <w:rFonts w:asciiTheme="minorHAnsi" w:hAnsiTheme="minorHAnsi"/>
          <w:b/>
          <w:i/>
          <w:lang w:val="en-GB"/>
        </w:rPr>
      </w:pPr>
      <w:r w:rsidRPr="00263E56">
        <w:rPr>
          <w:rFonts w:asciiTheme="minorHAnsi" w:hAnsiTheme="minorHAnsi"/>
          <w:b/>
          <w:i/>
          <w:lang w:val="en-GB"/>
        </w:rPr>
        <w:t>Change in law, policy and standards</w:t>
      </w:r>
    </w:p>
    <w:p w14:paraId="5D1A416F" w14:textId="77777777" w:rsidR="001F5A60" w:rsidRPr="00CA38EA" w:rsidRDefault="00AA455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anti-discrimination principle</w:t>
      </w:r>
      <w:r w:rsidR="004C56C6">
        <w:rPr>
          <w:rFonts w:asciiTheme="minorHAnsi" w:hAnsiTheme="minorHAnsi"/>
          <w:lang w:val="en-GB"/>
        </w:rPr>
        <w:t xml:space="preserve"> is mainstreamed</w:t>
      </w:r>
      <w:r w:rsidRPr="00CA38EA">
        <w:rPr>
          <w:rFonts w:asciiTheme="minorHAnsi" w:hAnsiTheme="minorHAnsi"/>
          <w:lang w:val="en-GB"/>
        </w:rPr>
        <w:t xml:space="preserve"> </w:t>
      </w:r>
      <w:r w:rsidR="005131A4" w:rsidRPr="00CA38EA">
        <w:rPr>
          <w:rFonts w:asciiTheme="minorHAnsi" w:hAnsiTheme="minorHAnsi"/>
          <w:lang w:val="en-GB"/>
        </w:rPr>
        <w:t>throughout</w:t>
      </w:r>
      <w:r w:rsidRPr="00CA38EA">
        <w:rPr>
          <w:rFonts w:asciiTheme="minorHAnsi" w:hAnsiTheme="minorHAnsi"/>
          <w:lang w:val="en-GB"/>
        </w:rPr>
        <w:t xml:space="preserve"> the migration/integration packages</w:t>
      </w:r>
    </w:p>
    <w:p w14:paraId="534D3243" w14:textId="77777777" w:rsidR="004C56C6" w:rsidRPr="00FE6BDE" w:rsidRDefault="004C56C6" w:rsidP="004C56C6">
      <w:pPr>
        <w:pStyle w:val="ListParagraph"/>
        <w:numPr>
          <w:ilvl w:val="1"/>
          <w:numId w:val="2"/>
        </w:numPr>
        <w:jc w:val="both"/>
        <w:rPr>
          <w:rFonts w:asciiTheme="minorHAnsi" w:hAnsiTheme="minorHAnsi"/>
          <w:b/>
          <w:lang w:val="en-GB"/>
        </w:rPr>
      </w:pPr>
      <w:r w:rsidRPr="00CA38EA">
        <w:rPr>
          <w:rFonts w:asciiTheme="minorHAnsi" w:hAnsiTheme="minorHAnsi"/>
          <w:lang w:val="en-GB"/>
        </w:rPr>
        <w:t>EU institutions ensure that integration proposals guarantee equal access to basic social services for all residents irrespective of their residence status or their origin</w:t>
      </w:r>
    </w:p>
    <w:p w14:paraId="538E269B" w14:textId="77777777" w:rsidR="002209E8" w:rsidRPr="00CA38EA" w:rsidRDefault="002209E8"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Framework Decision </w:t>
      </w:r>
      <w:r w:rsidR="004C56C6">
        <w:rPr>
          <w:rFonts w:asciiTheme="minorHAnsi" w:hAnsiTheme="minorHAnsi"/>
          <w:lang w:val="en-GB"/>
        </w:rPr>
        <w:t>is</w:t>
      </w:r>
      <w:r w:rsidRPr="00CA38EA">
        <w:rPr>
          <w:rFonts w:asciiTheme="minorHAnsi" w:hAnsiTheme="minorHAnsi"/>
          <w:lang w:val="en-GB"/>
        </w:rPr>
        <w:t xml:space="preserve"> implemented to ensure timely investigation</w:t>
      </w:r>
      <w:r w:rsidR="006F474F" w:rsidRPr="00CA38EA">
        <w:rPr>
          <w:rFonts w:asciiTheme="minorHAnsi" w:hAnsiTheme="minorHAnsi"/>
          <w:lang w:val="en-GB"/>
        </w:rPr>
        <w:t xml:space="preserve">, prosecution and sanction of violence irrespective of </w:t>
      </w:r>
      <w:r w:rsidR="001A50B7" w:rsidRPr="00CA38EA">
        <w:rPr>
          <w:rFonts w:asciiTheme="minorHAnsi" w:hAnsiTheme="minorHAnsi"/>
          <w:lang w:val="en-GB"/>
        </w:rPr>
        <w:t>migrants’</w:t>
      </w:r>
      <w:r w:rsidR="006F474F" w:rsidRPr="00CA38EA">
        <w:rPr>
          <w:rFonts w:asciiTheme="minorHAnsi" w:hAnsiTheme="minorHAnsi"/>
          <w:lang w:val="en-GB"/>
        </w:rPr>
        <w:t xml:space="preserve"> residence status</w:t>
      </w:r>
    </w:p>
    <w:p w14:paraId="0F6BE23A" w14:textId="77777777" w:rsidR="00AA4557" w:rsidRPr="00CA38EA"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The Blue card</w:t>
      </w:r>
      <w:r w:rsidR="00334E87" w:rsidRPr="00CA38EA">
        <w:rPr>
          <w:rFonts w:asciiTheme="minorHAnsi" w:hAnsiTheme="minorHAnsi"/>
          <w:lang w:val="en-GB"/>
        </w:rPr>
        <w:t xml:space="preserve"> </w:t>
      </w:r>
      <w:r w:rsidR="005131A4" w:rsidRPr="00CA38EA">
        <w:rPr>
          <w:rFonts w:asciiTheme="minorHAnsi" w:hAnsiTheme="minorHAnsi"/>
          <w:lang w:val="en-GB"/>
        </w:rPr>
        <w:t>Directive and</w:t>
      </w:r>
      <w:r>
        <w:rPr>
          <w:rFonts w:asciiTheme="minorHAnsi" w:hAnsiTheme="minorHAnsi"/>
          <w:lang w:val="en-GB"/>
        </w:rPr>
        <w:t xml:space="preserve"> other</w:t>
      </w:r>
      <w:r w:rsidR="005131A4" w:rsidRPr="00CA38EA">
        <w:rPr>
          <w:rFonts w:asciiTheme="minorHAnsi" w:hAnsiTheme="minorHAnsi"/>
          <w:lang w:val="en-GB"/>
        </w:rPr>
        <w:t xml:space="preserve"> </w:t>
      </w:r>
      <w:ins w:id="29" w:author="Juliana Wahlgren" w:date="2016-06-23T11:30:00Z">
        <w:r w:rsidR="008C4D88">
          <w:rPr>
            <w:rFonts w:asciiTheme="minorHAnsi" w:hAnsiTheme="minorHAnsi"/>
            <w:lang w:val="en-GB"/>
          </w:rPr>
          <w:t xml:space="preserve">labour market </w:t>
        </w:r>
      </w:ins>
      <w:r w:rsidR="005131A4" w:rsidRPr="00CA38EA">
        <w:rPr>
          <w:rFonts w:asciiTheme="minorHAnsi" w:hAnsiTheme="minorHAnsi"/>
          <w:lang w:val="en-GB"/>
        </w:rPr>
        <w:t xml:space="preserve">proposals </w:t>
      </w:r>
      <w:ins w:id="30" w:author="Juliana Wahlgren" w:date="2016-06-23T11:30:00Z">
        <w:r w:rsidR="008C4D88">
          <w:rPr>
            <w:rFonts w:asciiTheme="minorHAnsi" w:hAnsiTheme="minorHAnsi"/>
            <w:lang w:val="en-GB"/>
          </w:rPr>
          <w:t xml:space="preserve">should </w:t>
        </w:r>
      </w:ins>
      <w:r w:rsidR="00334E87" w:rsidRPr="00CA38EA">
        <w:rPr>
          <w:rFonts w:asciiTheme="minorHAnsi" w:hAnsiTheme="minorHAnsi"/>
          <w:lang w:val="en-GB"/>
        </w:rPr>
        <w:t xml:space="preserve">promote access </w:t>
      </w:r>
      <w:del w:id="31" w:author="Juliana Wahlgren" w:date="2016-06-23T11:30:00Z">
        <w:r w:rsidR="00334E87" w:rsidRPr="00CA38EA" w:rsidDel="008C4D88">
          <w:rPr>
            <w:rFonts w:asciiTheme="minorHAnsi" w:hAnsiTheme="minorHAnsi"/>
            <w:lang w:val="en-GB"/>
          </w:rPr>
          <w:delText xml:space="preserve">to the MS labour market </w:delText>
        </w:r>
      </w:del>
      <w:r w:rsidR="00334E87" w:rsidRPr="00CA38EA">
        <w:rPr>
          <w:rFonts w:asciiTheme="minorHAnsi" w:hAnsiTheme="minorHAnsi"/>
          <w:lang w:val="en-GB"/>
        </w:rPr>
        <w:t>for</w:t>
      </w:r>
      <w:r w:rsidR="005131A4" w:rsidRPr="00CA38EA">
        <w:rPr>
          <w:rFonts w:asciiTheme="minorHAnsi" w:hAnsiTheme="minorHAnsi"/>
          <w:lang w:val="en-GB"/>
        </w:rPr>
        <w:t xml:space="preserve"> low and medium skills migrants</w:t>
      </w:r>
      <w:r w:rsidR="00334E87" w:rsidRPr="00CA38EA">
        <w:rPr>
          <w:rFonts w:asciiTheme="minorHAnsi" w:hAnsiTheme="minorHAnsi"/>
          <w:lang w:val="en-GB"/>
        </w:rPr>
        <w:t xml:space="preserve"> </w:t>
      </w:r>
      <w:r>
        <w:rPr>
          <w:rFonts w:asciiTheme="minorHAnsi" w:hAnsiTheme="minorHAnsi"/>
          <w:lang w:val="en-GB"/>
        </w:rPr>
        <w:t xml:space="preserve">and for migrants with an ethnic minority background </w:t>
      </w:r>
      <w:del w:id="32" w:author="Juliana Wahlgren" w:date="2016-06-23T11:37:00Z">
        <w:r w:rsidR="00334E87" w:rsidRPr="00CA38EA" w:rsidDel="008C4D88">
          <w:rPr>
            <w:rFonts w:asciiTheme="minorHAnsi" w:hAnsiTheme="minorHAnsi"/>
            <w:lang w:val="en-GB"/>
          </w:rPr>
          <w:delText xml:space="preserve">and promote via secondary movement </w:delText>
        </w:r>
        <w:r w:rsidDel="008C4D88">
          <w:rPr>
            <w:rFonts w:asciiTheme="minorHAnsi" w:hAnsiTheme="minorHAnsi"/>
            <w:lang w:val="en-GB"/>
          </w:rPr>
          <w:delText>and are accessible under national schemes</w:delText>
        </w:r>
      </w:del>
    </w:p>
    <w:p w14:paraId="38D27D59" w14:textId="373F7D8A" w:rsidR="002209E8" w:rsidRPr="0043177C" w:rsidRDefault="002209E8" w:rsidP="0043177C">
      <w:pPr>
        <w:pStyle w:val="ListParagraph"/>
        <w:numPr>
          <w:ilvl w:val="1"/>
          <w:numId w:val="2"/>
        </w:numPr>
        <w:jc w:val="both"/>
        <w:rPr>
          <w:rFonts w:asciiTheme="minorHAnsi" w:hAnsiTheme="minorHAnsi"/>
          <w:rPrChange w:id="33" w:author="Juliana Wahlgren" w:date="2016-09-01T15:44:00Z">
            <w:rPr/>
          </w:rPrChange>
        </w:rPr>
      </w:pPr>
      <w:commentRangeStart w:id="34"/>
      <w:del w:id="35" w:author="Juliana Wahlgren" w:date="2016-09-01T15:43:00Z">
        <w:r w:rsidRPr="00CA38EA" w:rsidDel="006419C8">
          <w:rPr>
            <w:rFonts w:asciiTheme="minorHAnsi" w:hAnsiTheme="minorHAnsi"/>
            <w:lang w:val="en-GB"/>
          </w:rPr>
          <w:delText>Improve</w:delText>
        </w:r>
        <w:r w:rsidR="004C56C6" w:rsidDel="006419C8">
          <w:rPr>
            <w:rFonts w:asciiTheme="minorHAnsi" w:hAnsiTheme="minorHAnsi"/>
            <w:lang w:val="en-GB"/>
          </w:rPr>
          <w:delText>d</w:delText>
        </w:r>
        <w:r w:rsidRPr="0043177C" w:rsidDel="006419C8">
          <w:rPr>
            <w:rFonts w:asciiTheme="minorHAnsi" w:hAnsiTheme="minorHAnsi"/>
            <w:lang w:val="en-GB"/>
            <w:rPrChange w:id="36" w:author="Juliana Wahlgren" w:date="2016-09-01T15:44:00Z">
              <w:rPr>
                <w:lang w:val="en-GB"/>
              </w:rPr>
            </w:rPrChange>
          </w:rPr>
          <w:delText xml:space="preserve"> </w:delText>
        </w:r>
      </w:del>
      <w:ins w:id="37" w:author="Juliana Wahlgren" w:date="2016-09-01T15:43:00Z">
        <w:r w:rsidR="006419C8" w:rsidRPr="0043177C">
          <w:rPr>
            <w:rFonts w:asciiTheme="minorHAnsi" w:hAnsiTheme="minorHAnsi"/>
            <w:lang w:val="en-GB"/>
            <w:rPrChange w:id="38" w:author="Juliana Wahlgren" w:date="2016-09-01T15:44:00Z">
              <w:rPr>
                <w:lang w:val="en-GB"/>
              </w:rPr>
            </w:rPrChange>
          </w:rPr>
          <w:t xml:space="preserve"> </w:t>
        </w:r>
      </w:ins>
      <w:r w:rsidRPr="0043177C">
        <w:rPr>
          <w:rFonts w:asciiTheme="minorHAnsi" w:hAnsiTheme="minorHAnsi"/>
          <w:lang w:val="en-GB"/>
          <w:rPrChange w:id="39" w:author="Juliana Wahlgren" w:date="2016-09-01T15:44:00Z">
            <w:rPr>
              <w:lang w:val="en-GB"/>
            </w:rPr>
          </w:rPrChange>
        </w:rPr>
        <w:t>residence conditions for family reunification as well as rights of the non-EU family members, long-term residence, working and residence rights</w:t>
      </w:r>
      <w:commentRangeEnd w:id="34"/>
      <w:r w:rsidR="004C56C6">
        <w:rPr>
          <w:rStyle w:val="CommentReference"/>
          <w:lang w:eastAsia="en-US"/>
        </w:rPr>
        <w:commentReference w:id="34"/>
      </w:r>
      <w:ins w:id="40" w:author="Juliana Wahlgren" w:date="2016-09-01T11:04:00Z">
        <w:r w:rsidR="008A6AB4" w:rsidRPr="0043177C">
          <w:rPr>
            <w:rFonts w:asciiTheme="minorHAnsi" w:hAnsiTheme="minorHAnsi"/>
            <w:lang w:val="en-GB"/>
            <w:rPrChange w:id="41" w:author="Juliana Wahlgren" w:date="2016-09-01T15:44:00Z">
              <w:rPr>
                <w:lang w:val="en-GB"/>
              </w:rPr>
            </w:rPrChange>
          </w:rPr>
          <w:t xml:space="preserve"> </w:t>
        </w:r>
      </w:ins>
    </w:p>
    <w:p w14:paraId="7E1F9499" w14:textId="77777777" w:rsidR="005131A4" w:rsidRPr="00CA38EA" w:rsidRDefault="00334E8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Nation Action Plans for Integration/Discrimination or Social inclusion cover TCN, asylum seekers and refugees </w:t>
      </w:r>
      <w:r w:rsidR="004C56C6">
        <w:rPr>
          <w:rFonts w:asciiTheme="minorHAnsi" w:hAnsiTheme="minorHAnsi"/>
          <w:lang w:val="en-GB"/>
        </w:rPr>
        <w:t>including those belonging to ethnic and religious minorities</w:t>
      </w:r>
    </w:p>
    <w:p w14:paraId="1C94A68C" w14:textId="77777777" w:rsidR="00DF36A5" w:rsidRDefault="006F474F"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National polices facilitate the r</w:t>
      </w:r>
      <w:r w:rsidR="002209E8" w:rsidRPr="00CA38EA">
        <w:rPr>
          <w:rFonts w:asciiTheme="minorHAnsi" w:hAnsiTheme="minorHAnsi"/>
          <w:lang w:val="en-GB"/>
        </w:rPr>
        <w:t xml:space="preserve">ecognition of </w:t>
      </w:r>
      <w:r w:rsidRPr="00CA38EA">
        <w:rPr>
          <w:rFonts w:asciiTheme="minorHAnsi" w:hAnsiTheme="minorHAnsi"/>
          <w:lang w:val="en-GB"/>
        </w:rPr>
        <w:t>qualifications and diplomas and</w:t>
      </w:r>
      <w:r w:rsidR="002209E8" w:rsidRPr="00CA38EA">
        <w:rPr>
          <w:rFonts w:asciiTheme="minorHAnsi" w:hAnsiTheme="minorHAnsi"/>
          <w:lang w:val="en-GB"/>
        </w:rPr>
        <w:t xml:space="preserve"> </w:t>
      </w:r>
      <w:r w:rsidRPr="00CA38EA">
        <w:rPr>
          <w:rFonts w:asciiTheme="minorHAnsi" w:hAnsiTheme="minorHAnsi"/>
          <w:lang w:val="en-GB"/>
        </w:rPr>
        <w:t>certify migrants’</w:t>
      </w:r>
      <w:r w:rsidR="002209E8" w:rsidRPr="00CA38EA">
        <w:rPr>
          <w:rFonts w:asciiTheme="minorHAnsi" w:hAnsiTheme="minorHAnsi"/>
          <w:lang w:val="en-GB"/>
        </w:rPr>
        <w:t xml:space="preserve"> soft and hard skills</w:t>
      </w:r>
      <w:r w:rsidRPr="00CA38EA">
        <w:rPr>
          <w:rFonts w:asciiTheme="minorHAnsi" w:hAnsiTheme="minorHAnsi"/>
          <w:lang w:val="en-GB"/>
        </w:rPr>
        <w:t xml:space="preserve"> and previous professional experiences</w:t>
      </w:r>
    </w:p>
    <w:p w14:paraId="0DC6112B" w14:textId="77777777" w:rsidR="00CE5674" w:rsidRDefault="00CE5674" w:rsidP="00CA38EA">
      <w:pPr>
        <w:pStyle w:val="ListParagraph"/>
        <w:numPr>
          <w:ilvl w:val="1"/>
          <w:numId w:val="2"/>
        </w:numPr>
        <w:jc w:val="both"/>
        <w:rPr>
          <w:rFonts w:asciiTheme="minorHAnsi" w:hAnsiTheme="minorHAnsi"/>
          <w:lang w:val="en-GB"/>
        </w:rPr>
      </w:pPr>
      <w:r>
        <w:rPr>
          <w:rFonts w:asciiTheme="minorHAnsi" w:hAnsiTheme="minorHAnsi"/>
          <w:lang w:val="en-GB"/>
        </w:rPr>
        <w:t>There is more of an open access Europe – real freedom of movement</w:t>
      </w:r>
    </w:p>
    <w:p w14:paraId="028D5CF7" w14:textId="77777777" w:rsidR="00DF36A5" w:rsidRPr="00CA38EA" w:rsidRDefault="00DF36A5" w:rsidP="003511D6">
      <w:pPr>
        <w:jc w:val="both"/>
        <w:rPr>
          <w:rFonts w:asciiTheme="minorHAnsi" w:hAnsiTheme="minorHAnsi"/>
          <w:lang w:val="en-GB"/>
        </w:rPr>
      </w:pPr>
    </w:p>
    <w:p w14:paraId="04342801" w14:textId="77777777" w:rsidR="001F5A60" w:rsidRPr="00263E56" w:rsidRDefault="001F5A60" w:rsidP="00263E56">
      <w:pPr>
        <w:pStyle w:val="ListParagraph"/>
        <w:jc w:val="both"/>
        <w:rPr>
          <w:rFonts w:asciiTheme="minorHAnsi" w:hAnsiTheme="minorHAnsi"/>
          <w:b/>
          <w:i/>
          <w:lang w:val="en-GB"/>
        </w:rPr>
      </w:pPr>
      <w:r w:rsidRPr="00263E56">
        <w:rPr>
          <w:rFonts w:asciiTheme="minorHAnsi" w:hAnsiTheme="minorHAnsi"/>
          <w:b/>
          <w:i/>
          <w:lang w:val="en-GB"/>
        </w:rPr>
        <w:t>Change in practices and accountability</w:t>
      </w:r>
    </w:p>
    <w:p w14:paraId="5FEF71A6" w14:textId="77777777" w:rsidR="005131A4"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The</w:t>
      </w:r>
      <w:r w:rsidR="005131A4" w:rsidRPr="00CA38EA">
        <w:rPr>
          <w:rFonts w:asciiTheme="minorHAnsi" w:hAnsiTheme="minorHAnsi"/>
          <w:lang w:val="en-GB"/>
        </w:rPr>
        <w:t xml:space="preserve"> Victims’ Directive </w:t>
      </w:r>
      <w:r>
        <w:rPr>
          <w:rFonts w:asciiTheme="minorHAnsi" w:hAnsiTheme="minorHAnsi"/>
          <w:lang w:val="en-GB"/>
        </w:rPr>
        <w:t xml:space="preserve">is fully implemented and </w:t>
      </w:r>
      <w:r w:rsidR="005131A4" w:rsidRPr="00CA38EA">
        <w:rPr>
          <w:rFonts w:asciiTheme="minorHAnsi" w:hAnsiTheme="minorHAnsi"/>
          <w:lang w:val="en-GB"/>
        </w:rPr>
        <w:t>provid</w:t>
      </w:r>
      <w:r>
        <w:rPr>
          <w:rFonts w:asciiTheme="minorHAnsi" w:hAnsiTheme="minorHAnsi"/>
          <w:lang w:val="en-GB"/>
        </w:rPr>
        <w:t>es</w:t>
      </w:r>
      <w:r w:rsidR="005131A4" w:rsidRPr="00CA38EA">
        <w:rPr>
          <w:rFonts w:asciiTheme="minorHAnsi" w:hAnsiTheme="minorHAnsi"/>
          <w:lang w:val="en-GB"/>
        </w:rPr>
        <w:t xml:space="preserve"> full support to all migrants (TCN, asylum seekers, refugees, EU Citizen)</w:t>
      </w:r>
    </w:p>
    <w:p w14:paraId="7FE7E27B" w14:textId="77777777" w:rsidR="00F01377" w:rsidRDefault="00F01377" w:rsidP="00CA38EA">
      <w:pPr>
        <w:pStyle w:val="ListParagraph"/>
        <w:numPr>
          <w:ilvl w:val="1"/>
          <w:numId w:val="2"/>
        </w:numPr>
        <w:jc w:val="both"/>
        <w:rPr>
          <w:rFonts w:asciiTheme="minorHAnsi" w:hAnsiTheme="minorHAnsi"/>
          <w:lang w:val="en-GB"/>
        </w:rPr>
      </w:pPr>
      <w:r>
        <w:rPr>
          <w:rFonts w:asciiTheme="minorHAnsi" w:hAnsiTheme="minorHAnsi"/>
          <w:lang w:val="en-GB"/>
        </w:rPr>
        <w:t>Bias indicator</w:t>
      </w:r>
      <w:r w:rsidR="004C56C6">
        <w:rPr>
          <w:rFonts w:asciiTheme="minorHAnsi" w:hAnsiTheme="minorHAnsi"/>
          <w:lang w:val="en-GB"/>
        </w:rPr>
        <w:t>s</w:t>
      </w:r>
      <w:r>
        <w:rPr>
          <w:rFonts w:asciiTheme="minorHAnsi" w:hAnsiTheme="minorHAnsi"/>
          <w:lang w:val="en-GB"/>
        </w:rPr>
        <w:t xml:space="preserve"> of hate crime </w:t>
      </w:r>
      <w:r w:rsidR="004C56C6">
        <w:rPr>
          <w:rFonts w:asciiTheme="minorHAnsi" w:hAnsiTheme="minorHAnsi"/>
          <w:lang w:val="en-GB"/>
        </w:rPr>
        <w:t>are</w:t>
      </w:r>
      <w:r>
        <w:rPr>
          <w:rFonts w:asciiTheme="minorHAnsi" w:hAnsiTheme="minorHAnsi"/>
          <w:lang w:val="en-GB"/>
        </w:rPr>
        <w:t xml:space="preserve"> accurately recorded by authorities and support units</w:t>
      </w:r>
    </w:p>
    <w:p w14:paraId="7DE87CE5" w14:textId="77777777" w:rsidR="004C56C6" w:rsidRPr="00CA38EA"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Hate crime against migrants are recorded as such and the States response is timely and dissuasive</w:t>
      </w:r>
    </w:p>
    <w:p w14:paraId="5B0C52E7" w14:textId="77777777" w:rsidR="002209E8" w:rsidRDefault="004C56C6" w:rsidP="00CA38EA">
      <w:pPr>
        <w:pStyle w:val="ListParagraph"/>
        <w:numPr>
          <w:ilvl w:val="1"/>
          <w:numId w:val="2"/>
        </w:numPr>
        <w:jc w:val="both"/>
        <w:rPr>
          <w:rFonts w:asciiTheme="minorHAnsi" w:hAnsiTheme="minorHAnsi"/>
          <w:lang w:val="en-GB"/>
        </w:rPr>
      </w:pPr>
      <w:commentRangeStart w:id="42"/>
      <w:commentRangeStart w:id="43"/>
      <w:r>
        <w:rPr>
          <w:rFonts w:asciiTheme="minorHAnsi" w:hAnsiTheme="minorHAnsi"/>
          <w:lang w:val="en-GB"/>
        </w:rPr>
        <w:t xml:space="preserve">Border and costal guards do not ethnically profile migrants </w:t>
      </w:r>
      <w:commentRangeEnd w:id="42"/>
      <w:r w:rsidR="00DD1D00">
        <w:rPr>
          <w:rStyle w:val="CommentReference"/>
          <w:lang w:eastAsia="en-US"/>
        </w:rPr>
        <w:commentReference w:id="42"/>
      </w:r>
      <w:commentRangeEnd w:id="43"/>
      <w:r w:rsidR="0043177C">
        <w:rPr>
          <w:rStyle w:val="CommentReference"/>
          <w:lang w:eastAsia="en-US"/>
        </w:rPr>
        <w:commentReference w:id="43"/>
      </w:r>
    </w:p>
    <w:p w14:paraId="02D54F8C" w14:textId="77777777" w:rsidR="00215801" w:rsidRDefault="00215801"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Hate speech by politicians </w:t>
      </w:r>
      <w:r w:rsidR="004C56C6">
        <w:rPr>
          <w:rFonts w:asciiTheme="minorHAnsi" w:hAnsiTheme="minorHAnsi"/>
          <w:lang w:val="en-GB"/>
        </w:rPr>
        <w:t>is</w:t>
      </w:r>
      <w:r>
        <w:rPr>
          <w:rFonts w:asciiTheme="minorHAnsi" w:hAnsiTheme="minorHAnsi"/>
          <w:lang w:val="en-GB"/>
        </w:rPr>
        <w:t xml:space="preserve"> condemned by political parties and competent authorities</w:t>
      </w:r>
    </w:p>
    <w:p w14:paraId="4C59695A" w14:textId="77777777" w:rsidR="003511D6" w:rsidRDefault="003511D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 Member States promote inclusion of migrants in compliance with the rule of law. Disrespected safeguards and principles addressed by the Directives (on single permit, family reunification, long-term residents, blue card, qualification</w:t>
      </w:r>
      <w:r w:rsidR="002209E8" w:rsidRPr="00CA38EA">
        <w:rPr>
          <w:rFonts w:asciiTheme="minorHAnsi" w:hAnsiTheme="minorHAnsi"/>
          <w:lang w:val="en-GB"/>
        </w:rPr>
        <w:t>, humanitarian visa, visa code</w:t>
      </w:r>
      <w:r w:rsidRPr="00CA38EA">
        <w:rPr>
          <w:rFonts w:asciiTheme="minorHAnsi" w:hAnsiTheme="minorHAnsi"/>
          <w:lang w:val="en-GB"/>
        </w:rPr>
        <w:t xml:space="preserve"> and equal treatment) </w:t>
      </w:r>
      <w:r w:rsidR="004C56C6">
        <w:rPr>
          <w:rFonts w:asciiTheme="minorHAnsi" w:hAnsiTheme="minorHAnsi"/>
          <w:lang w:val="en-GB"/>
        </w:rPr>
        <w:t>are</w:t>
      </w:r>
      <w:r w:rsidR="00263E56">
        <w:rPr>
          <w:rFonts w:asciiTheme="minorHAnsi" w:hAnsiTheme="minorHAnsi"/>
          <w:lang w:val="en-GB"/>
        </w:rPr>
        <w:t xml:space="preserve"> timely</w:t>
      </w:r>
      <w:r w:rsidRPr="00CA38EA">
        <w:rPr>
          <w:rFonts w:asciiTheme="minorHAnsi" w:hAnsiTheme="minorHAnsi"/>
          <w:lang w:val="en-GB"/>
        </w:rPr>
        <w:t xml:space="preserve"> </w:t>
      </w:r>
      <w:r w:rsidR="00263E56">
        <w:rPr>
          <w:rFonts w:asciiTheme="minorHAnsi" w:hAnsiTheme="minorHAnsi"/>
          <w:lang w:val="en-GB"/>
        </w:rPr>
        <w:t>sanctioned</w:t>
      </w:r>
      <w:ins w:id="44" w:author="Juliana Wahlgren" w:date="2016-06-23T11:43:00Z">
        <w:r w:rsidR="000A270E">
          <w:rPr>
            <w:rFonts w:asciiTheme="minorHAnsi" w:hAnsiTheme="minorHAnsi"/>
            <w:lang w:val="en-GB"/>
          </w:rPr>
          <w:t xml:space="preserve"> by the European Commission</w:t>
        </w:r>
      </w:ins>
    </w:p>
    <w:p w14:paraId="1D2B8415" w14:textId="77777777" w:rsidR="002B2B29" w:rsidRDefault="002B2B29" w:rsidP="00CA38EA">
      <w:pPr>
        <w:pStyle w:val="ListParagraph"/>
        <w:numPr>
          <w:ilvl w:val="1"/>
          <w:numId w:val="2"/>
        </w:numPr>
        <w:jc w:val="both"/>
        <w:rPr>
          <w:rFonts w:asciiTheme="minorHAnsi" w:hAnsiTheme="minorHAnsi"/>
          <w:lang w:val="en-GB"/>
        </w:rPr>
      </w:pPr>
      <w:del w:id="45" w:author="Juliana Wahlgren" w:date="2016-06-23T11:45:00Z">
        <w:r w:rsidDel="000A270E">
          <w:rPr>
            <w:rFonts w:asciiTheme="minorHAnsi" w:hAnsiTheme="minorHAnsi"/>
            <w:lang w:val="en-GB"/>
          </w:rPr>
          <w:lastRenderedPageBreak/>
          <w:delText xml:space="preserve">Integration: </w:delText>
        </w:r>
      </w:del>
      <w:ins w:id="46" w:author="Juliana Wahlgren" w:date="2016-06-23T11:45:00Z">
        <w:r w:rsidR="000A270E">
          <w:rPr>
            <w:rFonts w:asciiTheme="minorHAnsi" w:hAnsiTheme="minorHAnsi"/>
            <w:lang w:val="en-GB"/>
          </w:rPr>
          <w:t xml:space="preserve">European Commission to promote </w:t>
        </w:r>
      </w:ins>
      <w:del w:id="47" w:author="Juliana Wahlgren" w:date="2016-06-23T11:45:00Z">
        <w:r w:rsidDel="000A270E">
          <w:rPr>
            <w:rFonts w:asciiTheme="minorHAnsi" w:hAnsiTheme="minorHAnsi"/>
            <w:lang w:val="en-GB"/>
          </w:rPr>
          <w:delText xml:space="preserve">promotion </w:delText>
        </w:r>
      </w:del>
      <w:r>
        <w:rPr>
          <w:rFonts w:asciiTheme="minorHAnsi" w:hAnsiTheme="minorHAnsi"/>
          <w:lang w:val="en-GB"/>
        </w:rPr>
        <w:t xml:space="preserve">of </w:t>
      </w:r>
      <w:ins w:id="48" w:author="Juliana Wahlgren" w:date="2016-06-23T11:44:00Z">
        <w:r w:rsidR="000A270E">
          <w:rPr>
            <w:rFonts w:asciiTheme="minorHAnsi" w:hAnsiTheme="minorHAnsi"/>
            <w:lang w:val="en-GB"/>
          </w:rPr>
          <w:t xml:space="preserve">CSO’s </w:t>
        </w:r>
      </w:ins>
      <w:r>
        <w:rPr>
          <w:rFonts w:asciiTheme="minorHAnsi" w:hAnsiTheme="minorHAnsi"/>
          <w:lang w:val="en-GB"/>
        </w:rPr>
        <w:t xml:space="preserve">good practices </w:t>
      </w:r>
      <w:ins w:id="49" w:author="Juliana Wahlgren" w:date="2016-06-23T11:44:00Z">
        <w:r w:rsidR="000A270E">
          <w:rPr>
            <w:rFonts w:asciiTheme="minorHAnsi" w:hAnsiTheme="minorHAnsi"/>
            <w:lang w:val="en-GB"/>
          </w:rPr>
          <w:t xml:space="preserve">on labour market integration, civic or political participation, citizenship and education </w:t>
        </w:r>
      </w:ins>
      <w:del w:id="50" w:author="Juliana Wahlgren" w:date="2016-06-23T11:45:00Z">
        <w:r w:rsidDel="000A270E">
          <w:rPr>
            <w:rFonts w:asciiTheme="minorHAnsi" w:hAnsiTheme="minorHAnsi"/>
            <w:lang w:val="en-GB"/>
          </w:rPr>
          <w:delText>developed by CSOs or local authorities in other Member States</w:delText>
        </w:r>
      </w:del>
    </w:p>
    <w:p w14:paraId="2976D0B4" w14:textId="77777777" w:rsidR="00482EF4" w:rsidRPr="00081453" w:rsidRDefault="000A270E" w:rsidP="00482EF4">
      <w:pPr>
        <w:pStyle w:val="ListParagraph"/>
        <w:numPr>
          <w:ilvl w:val="1"/>
          <w:numId w:val="2"/>
        </w:numPr>
        <w:jc w:val="both"/>
        <w:rPr>
          <w:rFonts w:asciiTheme="minorHAnsi" w:hAnsiTheme="minorHAnsi"/>
          <w:b/>
          <w:lang w:val="en-GB"/>
        </w:rPr>
      </w:pPr>
      <w:ins w:id="51" w:author="Juliana Wahlgren" w:date="2016-06-23T11:45:00Z">
        <w:r>
          <w:rPr>
            <w:rFonts w:asciiTheme="minorHAnsi" w:hAnsiTheme="minorHAnsi"/>
            <w:lang w:val="en-GB"/>
          </w:rPr>
          <w:t xml:space="preserve">Member States to ensure </w:t>
        </w:r>
      </w:ins>
      <w:r w:rsidR="00482EF4">
        <w:rPr>
          <w:rFonts w:asciiTheme="minorHAnsi" w:hAnsiTheme="minorHAnsi"/>
          <w:lang w:val="en-GB"/>
        </w:rPr>
        <w:t xml:space="preserve">equal access and career progression of ethnic and religious migrant minorities to the labour market </w:t>
      </w:r>
      <w:del w:id="52" w:author="Juliana Wahlgren" w:date="2016-06-23T11:46:00Z">
        <w:r w:rsidR="004C56C6" w:rsidDel="000A270E">
          <w:rPr>
            <w:rFonts w:asciiTheme="minorHAnsi" w:hAnsiTheme="minorHAnsi"/>
            <w:lang w:val="en-GB"/>
          </w:rPr>
          <w:delText>are</w:delText>
        </w:r>
        <w:r w:rsidR="00482EF4" w:rsidDel="000A270E">
          <w:rPr>
            <w:rFonts w:asciiTheme="minorHAnsi" w:hAnsiTheme="minorHAnsi"/>
            <w:lang w:val="en-GB"/>
          </w:rPr>
          <w:delText xml:space="preserve"> promoted by MS</w:delText>
        </w:r>
      </w:del>
    </w:p>
    <w:p w14:paraId="4E315046" w14:textId="77777777" w:rsidR="00482EF4" w:rsidRPr="00CA38EA" w:rsidRDefault="004C56C6" w:rsidP="00FB0B84">
      <w:pPr>
        <w:pStyle w:val="ListParagraph"/>
        <w:numPr>
          <w:ilvl w:val="1"/>
          <w:numId w:val="2"/>
        </w:numPr>
        <w:jc w:val="both"/>
        <w:rPr>
          <w:rFonts w:asciiTheme="minorHAnsi" w:hAnsiTheme="minorHAnsi"/>
          <w:lang w:val="en-GB"/>
        </w:rPr>
      </w:pPr>
      <w:r>
        <w:rPr>
          <w:rFonts w:asciiTheme="minorHAnsi" w:hAnsiTheme="minorHAnsi"/>
          <w:lang w:val="en-GB"/>
        </w:rPr>
        <w:t>Member States use EU integration funds in a fundamental rights and inclusive way (especially on projects regarding discrimination and violence against migrants)</w:t>
      </w:r>
    </w:p>
    <w:p w14:paraId="54E160D3" w14:textId="77777777" w:rsidR="00334E87" w:rsidRPr="00CA38EA" w:rsidRDefault="00334E87" w:rsidP="003511D6">
      <w:pPr>
        <w:jc w:val="both"/>
        <w:rPr>
          <w:rFonts w:asciiTheme="minorHAnsi" w:hAnsiTheme="minorHAnsi"/>
          <w:lang w:val="en-GB"/>
        </w:rPr>
      </w:pPr>
    </w:p>
    <w:p w14:paraId="654C5EDC" w14:textId="77777777" w:rsidR="001F5A60" w:rsidRPr="00263E56" w:rsidRDefault="001F5A60" w:rsidP="00263E56">
      <w:pPr>
        <w:pStyle w:val="ListParagraph"/>
        <w:jc w:val="both"/>
        <w:rPr>
          <w:rFonts w:asciiTheme="minorHAnsi" w:hAnsiTheme="minorHAnsi"/>
          <w:b/>
          <w:i/>
          <w:lang w:val="en-GB"/>
        </w:rPr>
      </w:pPr>
      <w:r w:rsidRPr="000E638C">
        <w:rPr>
          <w:rFonts w:asciiTheme="minorHAnsi" w:hAnsiTheme="minorHAnsi"/>
          <w:b/>
          <w:i/>
          <w:lang w:val="en-GB"/>
        </w:rPr>
        <w:t>Change in mobilisation</w:t>
      </w:r>
    </w:p>
    <w:p w14:paraId="3DE00074" w14:textId="77777777" w:rsidR="004A39D7" w:rsidRPr="004A39D7" w:rsidRDefault="004A39D7" w:rsidP="004A39D7">
      <w:pPr>
        <w:pStyle w:val="ListParagraph"/>
        <w:numPr>
          <w:ilvl w:val="1"/>
          <w:numId w:val="2"/>
        </w:numPr>
        <w:jc w:val="both"/>
        <w:rPr>
          <w:rFonts w:asciiTheme="minorHAnsi" w:hAnsiTheme="minorHAnsi"/>
          <w:b/>
          <w:lang w:val="en-GB"/>
        </w:rPr>
      </w:pPr>
      <w:r>
        <w:rPr>
          <w:rFonts w:asciiTheme="minorHAnsi" w:hAnsiTheme="minorHAnsi"/>
          <w:lang w:val="en-GB"/>
        </w:rPr>
        <w:t>Civil society</w:t>
      </w:r>
      <w:r w:rsidR="004C56C6">
        <w:rPr>
          <w:rFonts w:asciiTheme="minorHAnsi" w:hAnsiTheme="minorHAnsi"/>
          <w:lang w:val="en-GB"/>
        </w:rPr>
        <w:t xml:space="preserve"> receives</w:t>
      </w:r>
      <w:r>
        <w:rPr>
          <w:rFonts w:asciiTheme="minorHAnsi" w:hAnsiTheme="minorHAnsi"/>
          <w:lang w:val="en-GB"/>
        </w:rPr>
        <w:t xml:space="preserve"> sufficient EU Fund to support national and local initiatives of CSOs for a better integration of migrants</w:t>
      </w:r>
    </w:p>
    <w:p w14:paraId="557E3682" w14:textId="77777777" w:rsidR="004A39D7" w:rsidRPr="005E7A0C" w:rsidRDefault="005E7A0C" w:rsidP="004A39D7">
      <w:pPr>
        <w:pStyle w:val="ListParagraph"/>
        <w:numPr>
          <w:ilvl w:val="1"/>
          <w:numId w:val="2"/>
        </w:numPr>
        <w:jc w:val="both"/>
        <w:rPr>
          <w:rFonts w:asciiTheme="minorHAnsi" w:hAnsiTheme="minorHAnsi"/>
          <w:b/>
          <w:lang w:val="en-GB"/>
        </w:rPr>
      </w:pPr>
      <w:r>
        <w:rPr>
          <w:rFonts w:asciiTheme="minorHAnsi" w:hAnsiTheme="minorHAnsi"/>
          <w:lang w:val="en-GB"/>
        </w:rPr>
        <w:t>migrants from ethnic and religious minorities are empowered to participate in local democratic structures</w:t>
      </w:r>
    </w:p>
    <w:p w14:paraId="65FE074B" w14:textId="66F8580A" w:rsidR="005E7A0C" w:rsidRPr="00676531" w:rsidRDefault="00676531" w:rsidP="004A39D7">
      <w:pPr>
        <w:pStyle w:val="ListParagraph"/>
        <w:numPr>
          <w:ilvl w:val="1"/>
          <w:numId w:val="2"/>
        </w:numPr>
        <w:jc w:val="both"/>
        <w:rPr>
          <w:rFonts w:asciiTheme="minorHAnsi" w:hAnsiTheme="minorHAnsi"/>
          <w:b/>
          <w:lang w:val="en-GB"/>
        </w:rPr>
      </w:pPr>
      <w:del w:id="53" w:author="Juliana Wahlgren" w:date="2016-09-01T15:49:00Z">
        <w:r w:rsidDel="0043177C">
          <w:rPr>
            <w:rFonts w:asciiTheme="minorHAnsi" w:hAnsiTheme="minorHAnsi"/>
            <w:lang w:val="en-GB"/>
          </w:rPr>
          <w:delText>Schools, Academy, Teachers, Professors, Parents and Students associations</w:delText>
        </w:r>
      </w:del>
      <w:ins w:id="54" w:author="Juliana Wahlgren" w:date="2016-09-01T15:57:00Z">
        <w:r w:rsidR="001E02E9">
          <w:rPr>
            <w:rFonts w:asciiTheme="minorHAnsi" w:hAnsiTheme="minorHAnsi"/>
            <w:lang w:val="en-GB"/>
          </w:rPr>
          <w:t>CSO actors engages with c</w:t>
        </w:r>
      </w:ins>
      <w:ins w:id="55" w:author="Juliana Wahlgren" w:date="2016-09-01T15:49:00Z">
        <w:r w:rsidR="0043177C">
          <w:rPr>
            <w:rFonts w:asciiTheme="minorHAnsi" w:hAnsiTheme="minorHAnsi"/>
            <w:lang w:val="en-GB"/>
          </w:rPr>
          <w:t>ommunities of arrival</w:t>
        </w:r>
      </w:ins>
      <w:ins w:id="56" w:author="Juliana Wahlgren" w:date="2016-09-01T15:57:00Z">
        <w:r w:rsidR="001E02E9">
          <w:rPr>
            <w:rFonts w:asciiTheme="minorHAnsi" w:hAnsiTheme="minorHAnsi"/>
            <w:lang w:val="en-GB"/>
          </w:rPr>
          <w:t xml:space="preserve"> </w:t>
        </w:r>
      </w:ins>
      <w:r>
        <w:rPr>
          <w:rFonts w:asciiTheme="minorHAnsi" w:hAnsiTheme="minorHAnsi"/>
          <w:lang w:val="en-GB"/>
        </w:rPr>
        <w:t xml:space="preserve"> </w:t>
      </w:r>
      <w:commentRangeStart w:id="57"/>
      <w:r>
        <w:rPr>
          <w:rFonts w:asciiTheme="minorHAnsi" w:hAnsiTheme="minorHAnsi"/>
          <w:lang w:val="en-GB"/>
        </w:rPr>
        <w:t xml:space="preserve">willing to </w:t>
      </w:r>
      <w:del w:id="58" w:author="Juliana Wahlgren" w:date="2016-06-23T11:50:00Z">
        <w:r w:rsidDel="002851F8">
          <w:rPr>
            <w:rFonts w:asciiTheme="minorHAnsi" w:hAnsiTheme="minorHAnsi"/>
            <w:lang w:val="en-GB"/>
          </w:rPr>
          <w:delText>address t</w:delText>
        </w:r>
      </w:del>
      <w:ins w:id="59" w:author="Juliana Wahlgren" w:date="2016-06-23T11:50:00Z">
        <w:r w:rsidR="002851F8">
          <w:rPr>
            <w:rFonts w:asciiTheme="minorHAnsi" w:hAnsiTheme="minorHAnsi"/>
            <w:lang w:val="en-GB"/>
          </w:rPr>
          <w:t>develop projects to support t</w:t>
        </w:r>
      </w:ins>
      <w:r>
        <w:rPr>
          <w:rFonts w:asciiTheme="minorHAnsi" w:hAnsiTheme="minorHAnsi"/>
          <w:lang w:val="en-GB"/>
        </w:rPr>
        <w:t xml:space="preserve">he integration </w:t>
      </w:r>
      <w:commentRangeEnd w:id="57"/>
      <w:r w:rsidR="004C56C6">
        <w:rPr>
          <w:rStyle w:val="CommentReference"/>
          <w:lang w:eastAsia="en-US"/>
        </w:rPr>
        <w:commentReference w:id="57"/>
      </w:r>
      <w:r>
        <w:rPr>
          <w:rFonts w:asciiTheme="minorHAnsi" w:hAnsiTheme="minorHAnsi"/>
          <w:lang w:val="en-GB"/>
        </w:rPr>
        <w:t xml:space="preserve">of migrants </w:t>
      </w:r>
      <w:del w:id="60" w:author="Juliana Wahlgren" w:date="2016-06-23T11:50:00Z">
        <w:r w:rsidDel="002851F8">
          <w:rPr>
            <w:rFonts w:asciiTheme="minorHAnsi" w:hAnsiTheme="minorHAnsi"/>
            <w:lang w:val="en-GB"/>
          </w:rPr>
          <w:delText xml:space="preserve">more strategically </w:delText>
        </w:r>
      </w:del>
    </w:p>
    <w:p w14:paraId="5D6AC1EE" w14:textId="77777777" w:rsidR="00676531" w:rsidRPr="00185DA2" w:rsidRDefault="00D26FDA" w:rsidP="004A39D7">
      <w:pPr>
        <w:pStyle w:val="ListParagraph"/>
        <w:numPr>
          <w:ilvl w:val="1"/>
          <w:numId w:val="2"/>
        </w:numPr>
        <w:jc w:val="both"/>
        <w:rPr>
          <w:rFonts w:asciiTheme="minorHAnsi" w:hAnsiTheme="minorHAnsi"/>
          <w:b/>
          <w:lang w:val="en-GB"/>
        </w:rPr>
      </w:pPr>
      <w:r>
        <w:rPr>
          <w:rFonts w:asciiTheme="minorHAnsi" w:hAnsiTheme="minorHAnsi"/>
          <w:lang w:val="en-GB"/>
        </w:rPr>
        <w:t xml:space="preserve">Private sponsorship schemes by companies, universities and citizens in general </w:t>
      </w:r>
      <w:commentRangeStart w:id="61"/>
      <w:r>
        <w:rPr>
          <w:rFonts w:asciiTheme="minorHAnsi" w:hAnsiTheme="minorHAnsi"/>
          <w:lang w:val="en-GB"/>
        </w:rPr>
        <w:t>and</w:t>
      </w:r>
      <w:commentRangeEnd w:id="61"/>
      <w:r w:rsidR="001E02E9">
        <w:rPr>
          <w:rStyle w:val="CommentReference"/>
          <w:lang w:eastAsia="en-US"/>
        </w:rPr>
        <w:commentReference w:id="61"/>
      </w:r>
      <w:r>
        <w:rPr>
          <w:rFonts w:asciiTheme="minorHAnsi" w:hAnsiTheme="minorHAnsi"/>
          <w:lang w:val="en-GB"/>
        </w:rPr>
        <w:t xml:space="preserve"> from ethnic communities</w:t>
      </w:r>
      <w:r w:rsidR="004C56C6">
        <w:rPr>
          <w:rFonts w:asciiTheme="minorHAnsi" w:hAnsiTheme="minorHAnsi"/>
          <w:lang w:val="en-GB"/>
        </w:rPr>
        <w:t xml:space="preserve"> are promoted</w:t>
      </w:r>
      <w:r>
        <w:rPr>
          <w:rFonts w:asciiTheme="minorHAnsi" w:hAnsiTheme="minorHAnsi"/>
          <w:lang w:val="en-GB"/>
        </w:rPr>
        <w:t xml:space="preserve"> to contribute to the relocation and resettlement of asylum seekers and refugees  </w:t>
      </w:r>
    </w:p>
    <w:p w14:paraId="639EA0B3" w14:textId="77777777" w:rsidR="00185DA2" w:rsidRPr="00A22726" w:rsidRDefault="00185DA2" w:rsidP="004A39D7">
      <w:pPr>
        <w:pStyle w:val="ListParagraph"/>
        <w:numPr>
          <w:ilvl w:val="1"/>
          <w:numId w:val="2"/>
        </w:numPr>
        <w:jc w:val="both"/>
        <w:rPr>
          <w:rFonts w:asciiTheme="minorHAnsi" w:hAnsiTheme="minorHAnsi"/>
          <w:b/>
          <w:lang w:val="en-GB"/>
        </w:rPr>
      </w:pPr>
      <w:r>
        <w:rPr>
          <w:rFonts w:asciiTheme="minorHAnsi" w:hAnsiTheme="minorHAnsi"/>
          <w:lang w:val="en-GB"/>
        </w:rPr>
        <w:t>Member</w:t>
      </w:r>
      <w:r w:rsidR="004C56C6">
        <w:rPr>
          <w:rFonts w:asciiTheme="minorHAnsi" w:hAnsiTheme="minorHAnsi"/>
          <w:lang w:val="en-GB"/>
        </w:rPr>
        <w:t>s have a deeper</w:t>
      </w:r>
      <w:r>
        <w:rPr>
          <w:rFonts w:asciiTheme="minorHAnsi" w:hAnsiTheme="minorHAnsi"/>
          <w:lang w:val="en-GB"/>
        </w:rPr>
        <w:t xml:space="preserve"> expertise strengthen to better analyse intersectionality between nationality/residence status, gender, ethnicity, race, religion, sexual identity</w:t>
      </w:r>
    </w:p>
    <w:p w14:paraId="5787D9AE" w14:textId="77777777" w:rsidR="00A22726" w:rsidRPr="00CA38EA" w:rsidRDefault="00A22726" w:rsidP="004A39D7">
      <w:pPr>
        <w:pStyle w:val="ListParagraph"/>
        <w:numPr>
          <w:ilvl w:val="1"/>
          <w:numId w:val="2"/>
        </w:numPr>
        <w:jc w:val="both"/>
        <w:rPr>
          <w:rFonts w:asciiTheme="minorHAnsi" w:hAnsiTheme="minorHAnsi"/>
          <w:b/>
          <w:lang w:val="en-GB"/>
        </w:rPr>
      </w:pPr>
      <w:r>
        <w:rPr>
          <w:rFonts w:asciiTheme="minorHAnsi" w:hAnsiTheme="minorHAnsi"/>
          <w:lang w:val="en-GB"/>
        </w:rPr>
        <w:t>Member organisations: Empowered to monitor and to report on discrimination and violence against migrants</w:t>
      </w:r>
    </w:p>
    <w:p w14:paraId="11B6BC35" w14:textId="77777777" w:rsidR="001F5A60" w:rsidRPr="00CA38EA" w:rsidRDefault="001F5A60" w:rsidP="003511D6">
      <w:pPr>
        <w:jc w:val="both"/>
        <w:rPr>
          <w:rFonts w:asciiTheme="minorHAnsi" w:hAnsiTheme="minorHAnsi"/>
          <w:lang w:val="en-GB"/>
        </w:rPr>
      </w:pPr>
    </w:p>
    <w:p w14:paraId="29E26347" w14:textId="77777777" w:rsidR="00FF29EE" w:rsidRPr="00FF29EE" w:rsidRDefault="000019C1" w:rsidP="00FF29EE">
      <w:pPr>
        <w:pStyle w:val="ListParagraph"/>
        <w:numPr>
          <w:ilvl w:val="0"/>
          <w:numId w:val="2"/>
        </w:numPr>
        <w:jc w:val="both"/>
        <w:rPr>
          <w:ins w:id="62" w:author="Juliana Wahlgren" w:date="2016-09-01T16:06:00Z"/>
          <w:rFonts w:asciiTheme="minorHAnsi" w:hAnsiTheme="minorHAnsi"/>
          <w:sz w:val="22"/>
          <w:szCs w:val="22"/>
          <w:lang w:val="en-GB"/>
          <w:rPrChange w:id="63" w:author="Juliana Wahlgren" w:date="2016-09-01T16:06:00Z">
            <w:rPr>
              <w:ins w:id="64" w:author="Juliana Wahlgren" w:date="2016-09-01T16:06:00Z"/>
              <w:rFonts w:asciiTheme="minorHAnsi" w:hAnsiTheme="minorHAnsi"/>
              <w:i/>
              <w:iCs/>
              <w:sz w:val="22"/>
              <w:szCs w:val="22"/>
              <w:lang w:val="en-GB"/>
            </w:rPr>
          </w:rPrChange>
        </w:rPr>
      </w:pPr>
      <w:r w:rsidRPr="00CA38EA">
        <w:rPr>
          <w:rFonts w:asciiTheme="minorHAnsi" w:hAnsiTheme="minorHAnsi"/>
          <w:sz w:val="22"/>
          <w:szCs w:val="22"/>
          <w:u w:val="single"/>
          <w:lang w:val="en-GB"/>
        </w:rPr>
        <w:t>What are the barriers?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Power analysis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CA38EA">
        <w:rPr>
          <w:rFonts w:asciiTheme="minorHAnsi" w:hAnsiTheme="minorHAnsi"/>
          <w:i/>
          <w:iCs/>
          <w:sz w:val="22"/>
          <w:szCs w:val="22"/>
          <w:lang w:val="en-GB"/>
        </w:rPr>
        <w:t>.</w:t>
      </w:r>
      <w:proofErr w:type="gramEnd"/>
    </w:p>
    <w:p w14:paraId="0CC25CE7" w14:textId="77777777" w:rsidR="00FF29EE" w:rsidRDefault="00FF29EE">
      <w:pPr>
        <w:ind w:left="360"/>
        <w:jc w:val="both"/>
        <w:rPr>
          <w:ins w:id="65" w:author="Juliana Wahlgren" w:date="2016-09-01T16:06:00Z"/>
          <w:rFonts w:asciiTheme="minorHAnsi" w:hAnsiTheme="minorHAnsi"/>
          <w:lang w:val="en-GB"/>
        </w:rPr>
        <w:pPrChange w:id="66" w:author="Juliana Wahlgren" w:date="2016-09-01T16:06:00Z">
          <w:pPr>
            <w:pStyle w:val="ListParagraph"/>
            <w:numPr>
              <w:numId w:val="2"/>
            </w:numPr>
            <w:ind w:hanging="360"/>
            <w:jc w:val="both"/>
          </w:pPr>
        </w:pPrChange>
      </w:pPr>
      <w:ins w:id="67" w:author="Juliana Wahlgren" w:date="2016-09-01T16:05:00Z">
        <w:r w:rsidRPr="00FF29EE">
          <w:rPr>
            <w:rFonts w:asciiTheme="minorHAnsi" w:hAnsiTheme="minorHAnsi"/>
            <w:lang w:val="en-GB"/>
            <w:rPrChange w:id="68" w:author="Juliana Wahlgren" w:date="2016-09-01T16:06:00Z">
              <w:rPr>
                <w:lang w:val="en-GB"/>
              </w:rPr>
            </w:rPrChange>
          </w:rPr>
          <w:t xml:space="preserve">Drivers: </w:t>
        </w:r>
      </w:ins>
    </w:p>
    <w:p w14:paraId="4882BDC4" w14:textId="5174DBE3" w:rsidR="00FF29EE" w:rsidRPr="00FF29EE" w:rsidRDefault="00CA3E20">
      <w:pPr>
        <w:pStyle w:val="ListParagraph"/>
        <w:numPr>
          <w:ilvl w:val="0"/>
          <w:numId w:val="7"/>
        </w:numPr>
        <w:jc w:val="both"/>
        <w:rPr>
          <w:ins w:id="69" w:author="Juliana Wahlgren" w:date="2016-09-01T16:07:00Z"/>
          <w:rFonts w:asciiTheme="minorHAnsi" w:hAnsiTheme="minorHAnsi"/>
          <w:sz w:val="22"/>
          <w:szCs w:val="22"/>
          <w:lang w:val="en-GB"/>
          <w:rPrChange w:id="70" w:author="Juliana Wahlgren" w:date="2016-09-01T16:07:00Z">
            <w:rPr>
              <w:ins w:id="71" w:author="Juliana Wahlgren" w:date="2016-09-01T16:07:00Z"/>
              <w:rFonts w:asciiTheme="minorHAnsi" w:hAnsiTheme="minorHAnsi"/>
              <w:lang w:val="en-GB"/>
            </w:rPr>
          </w:rPrChange>
        </w:rPr>
        <w:pPrChange w:id="72" w:author="Juliana Wahlgren" w:date="2016-09-01T16:07:00Z">
          <w:pPr>
            <w:pStyle w:val="ListParagraph"/>
            <w:numPr>
              <w:numId w:val="2"/>
            </w:numPr>
            <w:ind w:hanging="360"/>
            <w:jc w:val="both"/>
          </w:pPr>
        </w:pPrChange>
      </w:pPr>
      <w:ins w:id="73" w:author="Juliana Wahlgren" w:date="2016-09-01T16:17:00Z">
        <w:r>
          <w:rPr>
            <w:rFonts w:asciiTheme="minorHAnsi" w:hAnsiTheme="minorHAnsi"/>
            <w:lang w:val="en-GB"/>
          </w:rPr>
          <w:t xml:space="preserve">Citizens: </w:t>
        </w:r>
      </w:ins>
      <w:ins w:id="74" w:author="Juliana Wahlgren" w:date="2016-09-01T16:05:00Z">
        <w:r w:rsidR="00FF29EE" w:rsidRPr="00FF29EE">
          <w:rPr>
            <w:rFonts w:asciiTheme="minorHAnsi" w:hAnsiTheme="minorHAnsi"/>
            <w:lang w:val="en-GB"/>
            <w:rPrChange w:id="75" w:author="Juliana Wahlgren" w:date="2016-09-01T16:07:00Z">
              <w:rPr>
                <w:lang w:val="en-GB"/>
              </w:rPr>
            </w:rPrChange>
          </w:rPr>
          <w:t xml:space="preserve">Greater civic engagement on issues related to asylum and migrants reception (i.e. </w:t>
        </w:r>
      </w:ins>
      <w:ins w:id="76" w:author="Juliana Wahlgren" w:date="2016-09-01T16:06:00Z">
        <w:r w:rsidR="00FF29EE" w:rsidRPr="00FF29EE">
          <w:rPr>
            <w:rFonts w:asciiTheme="minorHAnsi" w:hAnsiTheme="minorHAnsi"/>
            <w:lang w:val="en-GB"/>
            <w:rPrChange w:id="77" w:author="Juliana Wahlgren" w:date="2016-09-01T16:07:00Z">
              <w:rPr>
                <w:lang w:val="en-GB"/>
              </w:rPr>
            </w:rPrChange>
          </w:rPr>
          <w:t>initiatives such as Refugees Welcome)</w:t>
        </w:r>
      </w:ins>
    </w:p>
    <w:p w14:paraId="7B9E261A" w14:textId="0B248582" w:rsidR="00FF29EE" w:rsidRPr="00CA3E20" w:rsidRDefault="00CA3E20">
      <w:pPr>
        <w:pStyle w:val="ListParagraph"/>
        <w:numPr>
          <w:ilvl w:val="0"/>
          <w:numId w:val="7"/>
        </w:numPr>
        <w:jc w:val="both"/>
        <w:rPr>
          <w:ins w:id="78" w:author="Juliana Wahlgren" w:date="2016-09-01T16:08:00Z"/>
          <w:rFonts w:asciiTheme="minorHAnsi" w:hAnsiTheme="minorHAnsi"/>
          <w:sz w:val="22"/>
          <w:szCs w:val="22"/>
          <w:lang w:val="en-GB"/>
          <w:rPrChange w:id="79" w:author="Juliana Wahlgren" w:date="2016-09-01T16:09:00Z">
            <w:rPr>
              <w:ins w:id="80" w:author="Juliana Wahlgren" w:date="2016-09-01T16:08:00Z"/>
              <w:rFonts w:asciiTheme="minorHAnsi" w:hAnsiTheme="minorHAnsi"/>
              <w:lang w:val="en-GB"/>
            </w:rPr>
          </w:rPrChange>
        </w:rPr>
        <w:pPrChange w:id="81" w:author="Juliana Wahlgren" w:date="2016-09-01T16:07:00Z">
          <w:pPr>
            <w:pStyle w:val="ListParagraph"/>
            <w:numPr>
              <w:numId w:val="2"/>
            </w:numPr>
            <w:ind w:hanging="360"/>
            <w:jc w:val="both"/>
          </w:pPr>
        </w:pPrChange>
      </w:pPr>
      <w:ins w:id="82" w:author="Juliana Wahlgren" w:date="2016-09-01T16:17:00Z">
        <w:r>
          <w:rPr>
            <w:rFonts w:asciiTheme="minorHAnsi" w:hAnsiTheme="minorHAnsi"/>
            <w:lang w:val="en-GB"/>
          </w:rPr>
          <w:t xml:space="preserve">Funders: </w:t>
        </w:r>
      </w:ins>
      <w:ins w:id="83" w:author="Juliana Wahlgren" w:date="2016-09-01T16:08:00Z">
        <w:r>
          <w:rPr>
            <w:rFonts w:asciiTheme="minorHAnsi" w:hAnsiTheme="minorHAnsi"/>
            <w:lang w:val="en-GB"/>
          </w:rPr>
          <w:t>Engagement from stakeholders and foundations providing financial support to projects to foster the integration of migrants</w:t>
        </w:r>
      </w:ins>
    </w:p>
    <w:p w14:paraId="185EDB4E" w14:textId="21DD0A4A" w:rsidR="00CA3E20" w:rsidRPr="00CA3E20" w:rsidRDefault="00CA3E20">
      <w:pPr>
        <w:pStyle w:val="ListParagraph"/>
        <w:numPr>
          <w:ilvl w:val="0"/>
          <w:numId w:val="7"/>
        </w:numPr>
        <w:jc w:val="both"/>
        <w:rPr>
          <w:ins w:id="84" w:author="Juliana Wahlgren" w:date="2016-09-01T16:10:00Z"/>
          <w:rFonts w:asciiTheme="minorHAnsi" w:hAnsiTheme="minorHAnsi"/>
          <w:sz w:val="22"/>
          <w:szCs w:val="22"/>
          <w:lang w:val="en-GB"/>
          <w:rPrChange w:id="85" w:author="Juliana Wahlgren" w:date="2016-09-01T16:10:00Z">
            <w:rPr>
              <w:ins w:id="86" w:author="Juliana Wahlgren" w:date="2016-09-01T16:10:00Z"/>
              <w:rFonts w:asciiTheme="minorHAnsi" w:hAnsiTheme="minorHAnsi"/>
              <w:lang w:val="en-GB"/>
            </w:rPr>
          </w:rPrChange>
        </w:rPr>
        <w:pPrChange w:id="87" w:author="Juliana Wahlgren" w:date="2016-09-01T16:07:00Z">
          <w:pPr>
            <w:pStyle w:val="ListParagraph"/>
            <w:numPr>
              <w:numId w:val="2"/>
            </w:numPr>
            <w:ind w:hanging="360"/>
            <w:jc w:val="both"/>
          </w:pPr>
        </w:pPrChange>
      </w:pPr>
      <w:ins w:id="88" w:author="Juliana Wahlgren" w:date="2016-09-01T16:10:00Z">
        <w:r>
          <w:rPr>
            <w:rFonts w:asciiTheme="minorHAnsi" w:hAnsiTheme="minorHAnsi"/>
            <w:lang w:val="en-GB"/>
          </w:rPr>
          <w:t>Progressive institutional response to cases of violence against migrants</w:t>
        </w:r>
      </w:ins>
    </w:p>
    <w:p w14:paraId="22EE0FB3" w14:textId="77777777" w:rsidR="00CA3E20" w:rsidRPr="00CA3E20" w:rsidRDefault="00CA3E20">
      <w:pPr>
        <w:jc w:val="both"/>
        <w:rPr>
          <w:ins w:id="89" w:author="Juliana Wahlgren" w:date="2016-09-01T16:05:00Z"/>
          <w:rFonts w:asciiTheme="minorHAnsi" w:hAnsiTheme="minorHAnsi"/>
          <w:lang w:val="en-GB"/>
          <w:rPrChange w:id="90" w:author="Juliana Wahlgren" w:date="2016-09-01T16:10:00Z">
            <w:rPr>
              <w:ins w:id="91" w:author="Juliana Wahlgren" w:date="2016-09-01T16:05:00Z"/>
              <w:lang w:val="en-GB"/>
            </w:rPr>
          </w:rPrChange>
        </w:rPr>
        <w:pPrChange w:id="92" w:author="Juliana Wahlgren" w:date="2016-09-01T16:10:00Z">
          <w:pPr>
            <w:pStyle w:val="ListParagraph"/>
            <w:numPr>
              <w:numId w:val="2"/>
            </w:numPr>
            <w:ind w:hanging="360"/>
            <w:jc w:val="both"/>
          </w:pPr>
        </w:pPrChange>
      </w:pPr>
    </w:p>
    <w:p w14:paraId="0F00F7B9" w14:textId="332C22AA" w:rsidR="00FF29EE" w:rsidRDefault="00FF29EE">
      <w:pPr>
        <w:jc w:val="both"/>
        <w:rPr>
          <w:ins w:id="93" w:author="Juliana Wahlgren" w:date="2016-09-01T16:10:00Z"/>
          <w:rFonts w:asciiTheme="minorHAnsi" w:hAnsiTheme="minorHAnsi"/>
          <w:lang w:val="en-GB"/>
        </w:rPr>
        <w:pPrChange w:id="94" w:author="Juliana Wahlgren" w:date="2016-09-01T16:05:00Z">
          <w:pPr>
            <w:pStyle w:val="ListParagraph"/>
            <w:numPr>
              <w:numId w:val="2"/>
            </w:numPr>
            <w:ind w:hanging="360"/>
            <w:jc w:val="both"/>
          </w:pPr>
        </w:pPrChange>
      </w:pPr>
      <w:ins w:id="95" w:author="Juliana Wahlgren" w:date="2016-09-01T16:05:00Z">
        <w:r>
          <w:rPr>
            <w:rFonts w:asciiTheme="minorHAnsi" w:hAnsiTheme="minorHAnsi"/>
            <w:lang w:val="en-GB"/>
          </w:rPr>
          <w:t>Blockers:</w:t>
        </w:r>
      </w:ins>
    </w:p>
    <w:p w14:paraId="234D5872" w14:textId="6064D925" w:rsidR="00CA3E20" w:rsidRDefault="00CA3E20">
      <w:pPr>
        <w:pStyle w:val="ListParagraph"/>
        <w:numPr>
          <w:ilvl w:val="0"/>
          <w:numId w:val="8"/>
        </w:numPr>
        <w:jc w:val="both"/>
        <w:rPr>
          <w:ins w:id="96" w:author="Juliana Wahlgren" w:date="2016-09-01T16:18:00Z"/>
          <w:rFonts w:asciiTheme="minorHAnsi" w:hAnsiTheme="minorHAnsi"/>
          <w:lang w:val="en-GB"/>
        </w:rPr>
        <w:pPrChange w:id="97" w:author="Juliana Wahlgren" w:date="2016-09-01T16:10:00Z">
          <w:pPr>
            <w:pStyle w:val="ListParagraph"/>
            <w:numPr>
              <w:numId w:val="2"/>
            </w:numPr>
            <w:ind w:hanging="360"/>
            <w:jc w:val="both"/>
          </w:pPr>
        </w:pPrChange>
      </w:pPr>
      <w:ins w:id="98" w:author="Juliana Wahlgren" w:date="2016-09-01T16:17:00Z">
        <w:r>
          <w:rPr>
            <w:rFonts w:asciiTheme="minorHAnsi" w:hAnsiTheme="minorHAnsi"/>
            <w:lang w:val="en-GB"/>
          </w:rPr>
          <w:t>Far-Right groups: promoting the negative impact of migration</w:t>
        </w:r>
      </w:ins>
      <w:ins w:id="99" w:author="Juliana Wahlgren" w:date="2016-09-01T16:18:00Z">
        <w:r>
          <w:rPr>
            <w:rFonts w:asciiTheme="minorHAnsi" w:hAnsiTheme="minorHAnsi"/>
            <w:lang w:val="en-GB"/>
          </w:rPr>
          <w:t xml:space="preserve"> and encouraging policies to stop migration flows</w:t>
        </w:r>
      </w:ins>
    </w:p>
    <w:p w14:paraId="5EBBA990" w14:textId="70557CC0" w:rsidR="00CA3E20" w:rsidRDefault="003A3EF9">
      <w:pPr>
        <w:pStyle w:val="ListParagraph"/>
        <w:numPr>
          <w:ilvl w:val="0"/>
          <w:numId w:val="8"/>
        </w:numPr>
        <w:jc w:val="both"/>
        <w:rPr>
          <w:ins w:id="100" w:author="Juliana Wahlgren" w:date="2016-09-02T15:43:00Z"/>
          <w:rFonts w:asciiTheme="minorHAnsi" w:hAnsiTheme="minorHAnsi"/>
          <w:lang w:val="en-GB"/>
        </w:rPr>
        <w:pPrChange w:id="101" w:author="Juliana Wahlgren" w:date="2016-09-01T16:10:00Z">
          <w:pPr>
            <w:pStyle w:val="ListParagraph"/>
            <w:numPr>
              <w:numId w:val="2"/>
            </w:numPr>
            <w:ind w:hanging="360"/>
            <w:jc w:val="both"/>
          </w:pPr>
        </w:pPrChange>
      </w:pPr>
      <w:ins w:id="102" w:author="Juliana Wahlgren" w:date="2016-09-01T16:18:00Z">
        <w:r>
          <w:rPr>
            <w:rFonts w:asciiTheme="minorHAnsi" w:hAnsiTheme="minorHAnsi"/>
            <w:lang w:val="en-GB"/>
          </w:rPr>
          <w:lastRenderedPageBreak/>
          <w:t>Law enforcement authorities:</w:t>
        </w:r>
      </w:ins>
      <w:ins w:id="103" w:author="Juliana Wahlgren" w:date="2016-09-01T16:19:00Z">
        <w:r>
          <w:rPr>
            <w:rFonts w:asciiTheme="minorHAnsi" w:hAnsiTheme="minorHAnsi"/>
            <w:lang w:val="en-GB"/>
          </w:rPr>
          <w:t xml:space="preserve"> fail to punish acts of violence and discrimination against migrants</w:t>
        </w:r>
      </w:ins>
    </w:p>
    <w:p w14:paraId="0B8F64A3" w14:textId="336C99DF" w:rsidR="00D819C2" w:rsidRDefault="00D819C2" w:rsidP="00D819C2">
      <w:pPr>
        <w:jc w:val="both"/>
        <w:rPr>
          <w:ins w:id="104" w:author="Juliana Wahlgren" w:date="2016-09-02T15:43:00Z"/>
          <w:rFonts w:asciiTheme="minorHAnsi" w:hAnsiTheme="minorHAnsi"/>
          <w:lang w:val="en-GB"/>
        </w:rPr>
        <w:pPrChange w:id="105" w:author="Juliana Wahlgren" w:date="2016-09-02T15:43:00Z">
          <w:pPr>
            <w:pStyle w:val="ListParagraph"/>
            <w:numPr>
              <w:numId w:val="2"/>
            </w:numPr>
            <w:ind w:hanging="360"/>
            <w:jc w:val="both"/>
          </w:pPr>
        </w:pPrChange>
      </w:pPr>
      <w:ins w:id="106" w:author="Juliana Wahlgren" w:date="2016-09-02T15:43:00Z">
        <w:r>
          <w:rPr>
            <w:rFonts w:asciiTheme="minorHAnsi" w:hAnsiTheme="minorHAnsi"/>
            <w:lang w:val="en-GB"/>
          </w:rPr>
          <w:t>Allies:</w:t>
        </w:r>
      </w:ins>
    </w:p>
    <w:p w14:paraId="4365CCBF" w14:textId="533C3CC8" w:rsidR="00D819C2" w:rsidRDefault="00D819C2" w:rsidP="00D819C2">
      <w:pPr>
        <w:pStyle w:val="ListParagraph"/>
        <w:numPr>
          <w:ilvl w:val="0"/>
          <w:numId w:val="9"/>
        </w:numPr>
        <w:jc w:val="both"/>
        <w:rPr>
          <w:ins w:id="107" w:author="Juliana Wahlgren" w:date="2016-09-02T15:44:00Z"/>
          <w:rFonts w:asciiTheme="minorHAnsi" w:hAnsiTheme="minorHAnsi"/>
          <w:lang w:val="en-GB"/>
        </w:rPr>
        <w:pPrChange w:id="108" w:author="Juliana Wahlgren" w:date="2016-09-02T15:43:00Z">
          <w:pPr>
            <w:pStyle w:val="ListParagraph"/>
            <w:numPr>
              <w:numId w:val="2"/>
            </w:numPr>
            <w:ind w:hanging="360"/>
            <w:jc w:val="both"/>
          </w:pPr>
        </w:pPrChange>
      </w:pPr>
      <w:ins w:id="109" w:author="Juliana Wahlgren" w:date="2016-09-02T15:43:00Z">
        <w:r>
          <w:rPr>
            <w:rFonts w:asciiTheme="minorHAnsi" w:hAnsiTheme="minorHAnsi"/>
            <w:lang w:val="en-GB"/>
          </w:rPr>
          <w:t>Civil society organisations</w:t>
        </w:r>
      </w:ins>
      <w:ins w:id="110" w:author="Juliana Wahlgren" w:date="2016-09-02T15:44:00Z">
        <w:r>
          <w:rPr>
            <w:rFonts w:asciiTheme="minorHAnsi" w:hAnsiTheme="minorHAnsi"/>
            <w:lang w:val="en-GB"/>
          </w:rPr>
          <w:t xml:space="preserve"> (European and national levels)</w:t>
        </w:r>
      </w:ins>
    </w:p>
    <w:p w14:paraId="58D6F120" w14:textId="48ED50A9" w:rsidR="00D819C2" w:rsidRPr="00D819C2" w:rsidRDefault="00D819C2" w:rsidP="00D819C2">
      <w:pPr>
        <w:pStyle w:val="ListParagraph"/>
        <w:numPr>
          <w:ilvl w:val="0"/>
          <w:numId w:val="9"/>
        </w:numPr>
        <w:jc w:val="both"/>
        <w:rPr>
          <w:ins w:id="111" w:author="Juliana Wahlgren" w:date="2016-09-02T15:43:00Z"/>
          <w:rFonts w:asciiTheme="minorHAnsi" w:hAnsiTheme="minorHAnsi"/>
          <w:lang w:val="fr-BE"/>
          <w:rPrChange w:id="112" w:author="Juliana Wahlgren" w:date="2016-09-02T15:44:00Z">
            <w:rPr>
              <w:ins w:id="113" w:author="Juliana Wahlgren" w:date="2016-09-02T15:43:00Z"/>
              <w:rFonts w:asciiTheme="minorHAnsi" w:hAnsiTheme="minorHAnsi"/>
              <w:lang w:val="en-GB"/>
            </w:rPr>
          </w:rPrChange>
        </w:rPr>
        <w:pPrChange w:id="114" w:author="Juliana Wahlgren" w:date="2016-09-02T15:43:00Z">
          <w:pPr>
            <w:pStyle w:val="ListParagraph"/>
            <w:numPr>
              <w:numId w:val="2"/>
            </w:numPr>
            <w:ind w:hanging="360"/>
            <w:jc w:val="both"/>
          </w:pPr>
        </w:pPrChange>
      </w:pPr>
      <w:ins w:id="115" w:author="Juliana Wahlgren" w:date="2016-09-02T15:44:00Z">
        <w:r w:rsidRPr="00D819C2">
          <w:rPr>
            <w:rFonts w:asciiTheme="minorHAnsi" w:hAnsiTheme="minorHAnsi"/>
            <w:lang w:val="fr-BE"/>
            <w:rPrChange w:id="116" w:author="Juliana Wahlgren" w:date="2016-09-02T15:44:00Z">
              <w:rPr>
                <w:rFonts w:asciiTheme="minorHAnsi" w:hAnsiTheme="minorHAnsi"/>
                <w:lang w:val="en-GB"/>
              </w:rPr>
            </w:rPrChange>
          </w:rPr>
          <w:t>International organisations (UNHCR, IOM, ECRI)</w:t>
        </w:r>
      </w:ins>
    </w:p>
    <w:p w14:paraId="02F20ECB" w14:textId="380AB9F8" w:rsidR="00D819C2" w:rsidRDefault="00D819C2" w:rsidP="00D819C2">
      <w:pPr>
        <w:pStyle w:val="ListParagraph"/>
        <w:numPr>
          <w:ilvl w:val="0"/>
          <w:numId w:val="9"/>
        </w:numPr>
        <w:jc w:val="both"/>
        <w:rPr>
          <w:ins w:id="117" w:author="Juliana Wahlgren" w:date="2016-09-02T15:44:00Z"/>
          <w:rFonts w:asciiTheme="minorHAnsi" w:hAnsiTheme="minorHAnsi"/>
          <w:lang w:val="en-GB"/>
        </w:rPr>
        <w:pPrChange w:id="118" w:author="Juliana Wahlgren" w:date="2016-09-02T15:44:00Z">
          <w:pPr>
            <w:pStyle w:val="ListParagraph"/>
            <w:numPr>
              <w:numId w:val="2"/>
            </w:numPr>
            <w:ind w:hanging="360"/>
            <w:jc w:val="both"/>
          </w:pPr>
        </w:pPrChange>
      </w:pPr>
      <w:ins w:id="119" w:author="Juliana Wahlgren" w:date="2016-09-02T15:43:00Z">
        <w:r>
          <w:rPr>
            <w:rFonts w:asciiTheme="minorHAnsi" w:hAnsiTheme="minorHAnsi"/>
            <w:lang w:val="en-GB"/>
          </w:rPr>
          <w:t>MEPs</w:t>
        </w:r>
      </w:ins>
    </w:p>
    <w:p w14:paraId="0E8D2BD3" w14:textId="6F7371A3" w:rsidR="00D819C2" w:rsidRDefault="00D819C2" w:rsidP="00D819C2">
      <w:pPr>
        <w:pStyle w:val="ListParagraph"/>
        <w:numPr>
          <w:ilvl w:val="0"/>
          <w:numId w:val="9"/>
        </w:numPr>
        <w:jc w:val="both"/>
        <w:rPr>
          <w:ins w:id="120" w:author="Juliana Wahlgren" w:date="2016-09-02T15:44:00Z"/>
          <w:rFonts w:asciiTheme="minorHAnsi" w:hAnsiTheme="minorHAnsi"/>
          <w:lang w:val="en-GB"/>
        </w:rPr>
        <w:pPrChange w:id="121" w:author="Juliana Wahlgren" w:date="2016-09-02T15:44:00Z">
          <w:pPr>
            <w:pStyle w:val="ListParagraph"/>
            <w:numPr>
              <w:numId w:val="2"/>
            </w:numPr>
            <w:ind w:hanging="360"/>
            <w:jc w:val="both"/>
          </w:pPr>
        </w:pPrChange>
      </w:pPr>
      <w:ins w:id="122" w:author="Juliana Wahlgren" w:date="2016-09-02T15:44:00Z">
        <w:r>
          <w:rPr>
            <w:rFonts w:asciiTheme="minorHAnsi" w:hAnsiTheme="minorHAnsi"/>
            <w:lang w:val="en-GB"/>
          </w:rPr>
          <w:t>Think-tanks</w:t>
        </w:r>
      </w:ins>
    </w:p>
    <w:p w14:paraId="48F4B93F" w14:textId="0EE06479" w:rsidR="00D819C2" w:rsidRDefault="00D819C2" w:rsidP="00D819C2">
      <w:pPr>
        <w:pStyle w:val="ListParagraph"/>
        <w:numPr>
          <w:ilvl w:val="0"/>
          <w:numId w:val="9"/>
        </w:numPr>
        <w:jc w:val="both"/>
        <w:rPr>
          <w:ins w:id="123" w:author="Juliana Wahlgren" w:date="2016-09-02T15:44:00Z"/>
          <w:rFonts w:asciiTheme="minorHAnsi" w:hAnsiTheme="minorHAnsi"/>
          <w:lang w:val="en-GB"/>
        </w:rPr>
        <w:pPrChange w:id="124" w:author="Juliana Wahlgren" w:date="2016-09-02T15:44:00Z">
          <w:pPr>
            <w:pStyle w:val="ListParagraph"/>
            <w:numPr>
              <w:numId w:val="2"/>
            </w:numPr>
            <w:ind w:hanging="360"/>
            <w:jc w:val="both"/>
          </w:pPr>
        </w:pPrChange>
      </w:pPr>
      <w:ins w:id="125" w:author="Juliana Wahlgren" w:date="2016-09-02T15:44:00Z">
        <w:r>
          <w:rPr>
            <w:rFonts w:asciiTheme="minorHAnsi" w:hAnsiTheme="minorHAnsi"/>
            <w:lang w:val="en-GB"/>
          </w:rPr>
          <w:t>Foundations</w:t>
        </w:r>
      </w:ins>
    </w:p>
    <w:p w14:paraId="3ADB6C8E" w14:textId="77777777" w:rsidR="00D819C2" w:rsidRPr="00D819C2" w:rsidRDefault="00D819C2" w:rsidP="00D819C2">
      <w:pPr>
        <w:jc w:val="both"/>
        <w:rPr>
          <w:ins w:id="126" w:author="Juliana Wahlgren" w:date="2016-09-01T16:19:00Z"/>
          <w:rFonts w:asciiTheme="minorHAnsi" w:hAnsiTheme="minorHAnsi"/>
          <w:lang w:val="en-GB"/>
          <w:rPrChange w:id="127" w:author="Juliana Wahlgren" w:date="2016-09-02T15:44:00Z">
            <w:rPr>
              <w:ins w:id="128" w:author="Juliana Wahlgren" w:date="2016-09-01T16:19:00Z"/>
              <w:lang w:val="en-GB"/>
            </w:rPr>
          </w:rPrChange>
        </w:rPr>
        <w:pPrChange w:id="129" w:author="Juliana Wahlgren" w:date="2016-09-02T15:44:00Z">
          <w:pPr>
            <w:pStyle w:val="ListParagraph"/>
            <w:numPr>
              <w:numId w:val="2"/>
            </w:numPr>
            <w:ind w:hanging="360"/>
            <w:jc w:val="both"/>
          </w:pPr>
        </w:pPrChange>
      </w:pPr>
      <w:bookmarkStart w:id="130" w:name="_GoBack"/>
      <w:bookmarkEnd w:id="130"/>
    </w:p>
    <w:p w14:paraId="745621AA" w14:textId="77777777" w:rsidR="004F3DAE" w:rsidRPr="00CA3E20" w:rsidRDefault="004F3DAE">
      <w:pPr>
        <w:pStyle w:val="ListParagraph"/>
        <w:jc w:val="both"/>
        <w:rPr>
          <w:rFonts w:asciiTheme="minorHAnsi" w:hAnsiTheme="minorHAnsi"/>
          <w:lang w:val="en-GB"/>
          <w:rPrChange w:id="131" w:author="Juliana Wahlgren" w:date="2016-09-01T16:10:00Z">
            <w:rPr>
              <w:lang w:val="en-GB"/>
            </w:rPr>
          </w:rPrChange>
        </w:rPr>
        <w:pPrChange w:id="132" w:author="Juliana Wahlgren" w:date="2016-09-01T16:19:00Z">
          <w:pPr>
            <w:pStyle w:val="ListParagraph"/>
            <w:numPr>
              <w:numId w:val="2"/>
            </w:numPr>
            <w:ind w:hanging="360"/>
            <w:jc w:val="both"/>
          </w:pPr>
        </w:pPrChange>
      </w:pPr>
    </w:p>
    <w:p w14:paraId="1AD53E9D" w14:textId="77777777" w:rsidR="00CA38EA" w:rsidRPr="00CA38EA" w:rsidRDefault="00CA38EA" w:rsidP="00CA38EA">
      <w:pPr>
        <w:pStyle w:val="ListParagraph"/>
        <w:numPr>
          <w:ilvl w:val="1"/>
          <w:numId w:val="2"/>
        </w:numPr>
        <w:jc w:val="both"/>
        <w:rPr>
          <w:rFonts w:asciiTheme="minorHAnsi" w:hAnsiTheme="minorHAnsi"/>
          <w:lang w:val="en-GB"/>
        </w:rPr>
      </w:pPr>
      <w:commentRangeStart w:id="133"/>
      <w:r w:rsidRPr="00CA38EA">
        <w:rPr>
          <w:rFonts w:asciiTheme="minorHAnsi" w:hAnsiTheme="minorHAnsi"/>
          <w:lang w:val="en-GB"/>
        </w:rPr>
        <w:t>Political climate: fortress Europe and border control to avoid exodus are the main priorities</w:t>
      </w:r>
    </w:p>
    <w:p w14:paraId="01CFBE0B" w14:textId="77777777" w:rsidR="00CA38EA" w:rsidRP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Economic risks: burden of the migration in the economy can undermine the social inclusion of other EU citizens and residents</w:t>
      </w:r>
    </w:p>
    <w:p w14:paraId="19BA5788" w14:textId="77777777" w:rsid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Political leadership: Member States</w:t>
      </w:r>
      <w:r w:rsidR="00305DAF">
        <w:rPr>
          <w:rFonts w:asciiTheme="minorHAnsi" w:hAnsiTheme="minorHAnsi"/>
          <w:lang w:val="en-GB"/>
        </w:rPr>
        <w:t xml:space="preserve"> lack of willingness to share the burden of relocation/</w:t>
      </w:r>
      <w:r w:rsidR="00F30AB6">
        <w:rPr>
          <w:rFonts w:asciiTheme="minorHAnsi" w:hAnsiTheme="minorHAnsi"/>
          <w:lang w:val="en-GB"/>
        </w:rPr>
        <w:t>resettlement</w:t>
      </w:r>
      <w:r w:rsidR="008B196A">
        <w:rPr>
          <w:rFonts w:asciiTheme="minorHAnsi" w:hAnsiTheme="minorHAnsi"/>
          <w:lang w:val="en-GB"/>
        </w:rPr>
        <w:t xml:space="preserve"> and to implement early integration measures properly </w:t>
      </w:r>
    </w:p>
    <w:p w14:paraId="1CBCC458" w14:textId="77777777" w:rsidR="00BC4D8E" w:rsidRDefault="00BC4D8E" w:rsidP="00CA38EA">
      <w:pPr>
        <w:pStyle w:val="ListParagraph"/>
        <w:numPr>
          <w:ilvl w:val="1"/>
          <w:numId w:val="2"/>
        </w:numPr>
        <w:jc w:val="both"/>
        <w:rPr>
          <w:rFonts w:asciiTheme="minorHAnsi" w:hAnsiTheme="minorHAnsi"/>
          <w:lang w:val="en-GB"/>
        </w:rPr>
      </w:pPr>
      <w:r>
        <w:rPr>
          <w:rFonts w:asciiTheme="minorHAnsi" w:hAnsiTheme="minorHAnsi"/>
          <w:lang w:val="en-GB"/>
        </w:rPr>
        <w:t>Integration: depending on their residence status, each migrant faces integration differently. Integration must have a multi-diverse approach (tailor-made to the migrants need) to represent all diversity of languages, skills, experience. I.e. First and second generation of migrants face different barriers</w:t>
      </w:r>
    </w:p>
    <w:p w14:paraId="10C51679" w14:textId="77777777" w:rsidR="00D42458"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Integration: alarming level of labour exploitation, risk of glass ceiling </w:t>
      </w:r>
    </w:p>
    <w:p w14:paraId="73FBE3C4" w14:textId="77777777" w:rsidR="00021AA3"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Policies on </w:t>
      </w:r>
      <w:r w:rsidR="00021AA3">
        <w:rPr>
          <w:rFonts w:asciiTheme="minorHAnsi" w:hAnsiTheme="minorHAnsi"/>
          <w:lang w:val="en-GB"/>
        </w:rPr>
        <w:t xml:space="preserve">Migration/integration: </w:t>
      </w:r>
      <w:r>
        <w:rPr>
          <w:rFonts w:asciiTheme="minorHAnsi" w:hAnsiTheme="minorHAnsi"/>
          <w:lang w:val="en-GB"/>
        </w:rPr>
        <w:t>policy packages</w:t>
      </w:r>
      <w:r w:rsidR="00021AA3">
        <w:rPr>
          <w:rFonts w:asciiTheme="minorHAnsi" w:hAnsiTheme="minorHAnsi"/>
          <w:lang w:val="en-GB"/>
        </w:rPr>
        <w:t xml:space="preserve"> are being reactively drafted and developed in a fast speed. Certain assumptions or potential positive opportunities can be missed or not prioritized by EU institutions and MS.</w:t>
      </w:r>
    </w:p>
    <w:p w14:paraId="215DBECE" w14:textId="77777777" w:rsidR="00D42458"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Policies on Migration/integration: tendency to be progressively more restrictive every year </w:t>
      </w:r>
    </w:p>
    <w:p w14:paraId="246DAE31" w14:textId="77777777" w:rsidR="00C2722C" w:rsidRDefault="00C2722C" w:rsidP="00CA38EA">
      <w:pPr>
        <w:pStyle w:val="ListParagraph"/>
        <w:numPr>
          <w:ilvl w:val="1"/>
          <w:numId w:val="2"/>
        </w:numPr>
        <w:jc w:val="both"/>
        <w:rPr>
          <w:rFonts w:asciiTheme="minorHAnsi" w:hAnsiTheme="minorHAnsi"/>
          <w:lang w:val="en-GB"/>
        </w:rPr>
      </w:pPr>
      <w:r>
        <w:rPr>
          <w:rFonts w:asciiTheme="minorHAnsi" w:hAnsiTheme="minorHAnsi"/>
          <w:lang w:val="en-GB"/>
        </w:rPr>
        <w:t>Institutional discrimination: potential manoeuvres as a way to de-turn the arrival of religious or ethnic migrant minorities in certain host countries</w:t>
      </w:r>
    </w:p>
    <w:p w14:paraId="1EC060F9" w14:textId="77777777" w:rsidR="00BA2025" w:rsidRDefault="00BA2025" w:rsidP="00CA38EA">
      <w:pPr>
        <w:pStyle w:val="ListParagraph"/>
        <w:numPr>
          <w:ilvl w:val="1"/>
          <w:numId w:val="2"/>
        </w:numPr>
        <w:jc w:val="both"/>
        <w:rPr>
          <w:rFonts w:asciiTheme="minorHAnsi" w:hAnsiTheme="minorHAnsi"/>
          <w:lang w:val="en-GB"/>
        </w:rPr>
      </w:pPr>
      <w:r>
        <w:rPr>
          <w:rFonts w:asciiTheme="minorHAnsi" w:hAnsiTheme="minorHAnsi"/>
          <w:lang w:val="en-GB"/>
        </w:rPr>
        <w:t>Security measures: continuous implementation of internal and external barriers to avoid migration flux</w:t>
      </w:r>
    </w:p>
    <w:p w14:paraId="5554FBC2" w14:textId="77777777" w:rsidR="00A47C31" w:rsidRDefault="00A47C31" w:rsidP="00CA38EA">
      <w:pPr>
        <w:pStyle w:val="ListParagraph"/>
        <w:numPr>
          <w:ilvl w:val="1"/>
          <w:numId w:val="2"/>
        </w:numPr>
        <w:jc w:val="both"/>
        <w:rPr>
          <w:rFonts w:asciiTheme="minorHAnsi" w:hAnsiTheme="minorHAnsi"/>
          <w:lang w:val="en-GB"/>
        </w:rPr>
      </w:pPr>
      <w:r>
        <w:rPr>
          <w:rFonts w:asciiTheme="minorHAnsi" w:hAnsiTheme="minorHAnsi"/>
          <w:lang w:val="en-GB"/>
        </w:rPr>
        <w:t>Budget: lack of sufficient financial resources to implement integration policies</w:t>
      </w:r>
      <w:commentRangeEnd w:id="133"/>
      <w:r w:rsidR="004E1AA3">
        <w:rPr>
          <w:rStyle w:val="CommentReference"/>
          <w:lang w:eastAsia="en-US"/>
        </w:rPr>
        <w:commentReference w:id="133"/>
      </w:r>
    </w:p>
    <w:p w14:paraId="384B305F" w14:textId="77777777" w:rsidR="00305DAF" w:rsidRPr="00CA38EA" w:rsidRDefault="00305DAF" w:rsidP="00305DAF">
      <w:pPr>
        <w:pStyle w:val="ListParagraph"/>
        <w:ind w:left="1440"/>
        <w:jc w:val="both"/>
        <w:rPr>
          <w:rFonts w:asciiTheme="minorHAnsi" w:hAnsiTheme="minorHAnsi"/>
          <w:lang w:val="en-GB"/>
        </w:rPr>
      </w:pPr>
    </w:p>
    <w:p w14:paraId="378B7FC2" w14:textId="77777777" w:rsidR="000019C1" w:rsidRPr="004E3DF4" w:rsidRDefault="000019C1" w:rsidP="00CA38EA">
      <w:pPr>
        <w:pStyle w:val="ListParagraph"/>
        <w:numPr>
          <w:ilvl w:val="0"/>
          <w:numId w:val="2"/>
        </w:numPr>
        <w:jc w:val="both"/>
        <w:rPr>
          <w:rFonts w:asciiTheme="minorHAnsi" w:hAnsiTheme="minorHAnsi"/>
          <w:sz w:val="22"/>
          <w:szCs w:val="22"/>
          <w:lang w:val="en-GB"/>
        </w:rPr>
      </w:pPr>
      <w:r w:rsidRPr="00CA38EA">
        <w:rPr>
          <w:rFonts w:asciiTheme="minorHAnsi" w:hAnsiTheme="minorHAnsi"/>
          <w:sz w:val="22"/>
          <w:szCs w:val="22"/>
          <w:u w:val="single"/>
          <w:lang w:val="en-GB"/>
        </w:rPr>
        <w:t>What are the change hypothesis/assumptions? Opportunities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 xml:space="preserve">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A38EA">
        <w:rPr>
          <w:rFonts w:asciiTheme="minorHAnsi" w:hAnsiTheme="minorHAnsi"/>
          <w:i/>
          <w:iCs/>
          <w:sz w:val="22"/>
          <w:szCs w:val="22"/>
          <w:lang w:val="en-GB"/>
        </w:rPr>
        <w:t>or</w:t>
      </w:r>
      <w:proofErr w:type="gramEnd"/>
      <w:r w:rsidRPr="00CA38EA">
        <w:rPr>
          <w:rFonts w:asciiTheme="minorHAnsi" w:hAnsiTheme="minorHAnsi"/>
          <w:i/>
          <w:iCs/>
          <w:sz w:val="22"/>
          <w:szCs w:val="22"/>
          <w:lang w:val="en-GB"/>
        </w:rPr>
        <w:t xml:space="preserve"> mobilisation in the street? Can you foresee any likely ‘critical junctures’: new governments; changes of leadership; election timetables when change is more likely to occur?</w:t>
      </w:r>
    </w:p>
    <w:p w14:paraId="7DB107BF" w14:textId="77777777" w:rsidR="004E3DF4" w:rsidRDefault="004E3DF4" w:rsidP="004E3DF4">
      <w:pPr>
        <w:pStyle w:val="ListParagraph"/>
        <w:jc w:val="both"/>
        <w:rPr>
          <w:rFonts w:asciiTheme="minorHAnsi" w:hAnsiTheme="minorHAnsi"/>
          <w:b/>
          <w:i/>
          <w:sz w:val="22"/>
          <w:szCs w:val="22"/>
          <w:lang w:val="en-GB"/>
        </w:rPr>
      </w:pPr>
    </w:p>
    <w:p w14:paraId="0B83152A" w14:textId="77777777" w:rsidR="004E1AA3" w:rsidRPr="00870220" w:rsidRDefault="004E1AA3" w:rsidP="004E3DF4">
      <w:pPr>
        <w:pStyle w:val="ListParagraph"/>
        <w:jc w:val="both"/>
        <w:rPr>
          <w:rFonts w:asciiTheme="minorHAnsi" w:hAnsiTheme="minorHAnsi"/>
          <w:sz w:val="22"/>
          <w:szCs w:val="22"/>
          <w:lang w:val="en-GB"/>
          <w:rPrChange w:id="134" w:author="Juliana Wahlgren" w:date="2016-06-23T11:50:00Z">
            <w:rPr>
              <w:rFonts w:asciiTheme="minorHAnsi" w:hAnsiTheme="minorHAnsi"/>
              <w:b/>
              <w:i/>
              <w:sz w:val="22"/>
              <w:szCs w:val="22"/>
              <w:lang w:val="en-GB"/>
            </w:rPr>
          </w:rPrChange>
        </w:rPr>
      </w:pPr>
      <w:r w:rsidRPr="00870220">
        <w:rPr>
          <w:rFonts w:asciiTheme="minorHAnsi" w:hAnsiTheme="minorHAnsi"/>
          <w:b/>
          <w:i/>
          <w:sz w:val="22"/>
          <w:szCs w:val="22"/>
          <w:lang w:val="en-GB"/>
        </w:rPr>
        <w:t>Assumptions</w:t>
      </w:r>
      <w:del w:id="135" w:author="Juliana Wahlgren" w:date="2016-06-23T11:51:00Z">
        <w:r w:rsidRPr="00870220" w:rsidDel="00870220">
          <w:rPr>
            <w:rFonts w:asciiTheme="minorHAnsi" w:hAnsiTheme="minorHAnsi"/>
            <w:sz w:val="22"/>
            <w:szCs w:val="22"/>
            <w:lang w:val="en-GB"/>
            <w:rPrChange w:id="136" w:author="Juliana Wahlgren" w:date="2016-06-23T11:50:00Z">
              <w:rPr>
                <w:rFonts w:asciiTheme="minorHAnsi" w:hAnsiTheme="minorHAnsi"/>
                <w:b/>
                <w:i/>
                <w:sz w:val="22"/>
                <w:szCs w:val="22"/>
                <w:lang w:val="en-GB"/>
              </w:rPr>
            </w:rPrChange>
          </w:rPr>
          <w:delText xml:space="preserve">: </w:delText>
        </w:r>
      </w:del>
    </w:p>
    <w:p w14:paraId="3ECF9997" w14:textId="77777777" w:rsidR="004E1AA3" w:rsidRPr="00870220" w:rsidRDefault="004E1AA3" w:rsidP="00FB0B84">
      <w:pPr>
        <w:pStyle w:val="ListParagraph"/>
        <w:numPr>
          <w:ilvl w:val="1"/>
          <w:numId w:val="2"/>
        </w:numPr>
        <w:jc w:val="both"/>
        <w:rPr>
          <w:rFonts w:asciiTheme="minorHAnsi" w:hAnsiTheme="minorHAnsi"/>
          <w:sz w:val="22"/>
          <w:szCs w:val="22"/>
          <w:lang w:val="en-GB"/>
          <w:rPrChange w:id="137" w:author="Juliana Wahlgren" w:date="2016-06-23T11:50:00Z">
            <w:rPr>
              <w:rFonts w:asciiTheme="minorHAnsi" w:hAnsiTheme="minorHAnsi"/>
              <w:b/>
              <w:i/>
              <w:sz w:val="22"/>
              <w:szCs w:val="22"/>
              <w:lang w:val="en-GB"/>
            </w:rPr>
          </w:rPrChange>
        </w:rPr>
      </w:pPr>
      <w:del w:id="138" w:author="Juliana Wahlgren" w:date="2016-06-23T12:07:00Z">
        <w:r w:rsidRPr="00870220" w:rsidDel="00A326B1">
          <w:rPr>
            <w:rFonts w:asciiTheme="minorHAnsi" w:hAnsiTheme="minorHAnsi"/>
            <w:sz w:val="22"/>
            <w:szCs w:val="22"/>
            <w:lang w:val="en-GB"/>
            <w:rPrChange w:id="139" w:author="Juliana Wahlgren" w:date="2016-06-23T11:50:00Z">
              <w:rPr>
                <w:rFonts w:asciiTheme="minorHAnsi" w:hAnsiTheme="minorHAnsi"/>
                <w:b/>
                <w:i/>
                <w:sz w:val="22"/>
                <w:szCs w:val="22"/>
                <w:lang w:val="en-GB"/>
              </w:rPr>
            </w:rPrChange>
          </w:rPr>
          <w:delText>migration</w:delText>
        </w:r>
      </w:del>
      <w:ins w:id="140" w:author="Juliana Wahlgren" w:date="2016-06-23T12:07:00Z">
        <w:r w:rsidR="00A326B1" w:rsidRPr="00A326B1">
          <w:rPr>
            <w:rFonts w:asciiTheme="minorHAnsi" w:hAnsiTheme="minorHAnsi"/>
            <w:sz w:val="22"/>
            <w:szCs w:val="22"/>
            <w:lang w:val="en-GB"/>
          </w:rPr>
          <w:t>Migration</w:t>
        </w:r>
      </w:ins>
      <w:r w:rsidRPr="00870220">
        <w:rPr>
          <w:rFonts w:asciiTheme="minorHAnsi" w:hAnsiTheme="minorHAnsi"/>
          <w:sz w:val="22"/>
          <w:szCs w:val="22"/>
          <w:lang w:val="en-GB"/>
          <w:rPrChange w:id="141" w:author="Juliana Wahlgren" w:date="2016-06-23T11:50:00Z">
            <w:rPr>
              <w:rFonts w:asciiTheme="minorHAnsi" w:hAnsiTheme="minorHAnsi"/>
              <w:b/>
              <w:i/>
              <w:sz w:val="22"/>
              <w:szCs w:val="22"/>
              <w:lang w:val="en-GB"/>
            </w:rPr>
          </w:rPrChange>
        </w:rPr>
        <w:t xml:space="preserve"> policies as developed and formulated into European and national legislations over the last three decades are deeply rooted in racist perspectives, </w:t>
      </w:r>
      <w:r w:rsidRPr="00870220">
        <w:rPr>
          <w:rFonts w:asciiTheme="minorHAnsi" w:hAnsiTheme="minorHAnsi"/>
          <w:sz w:val="22"/>
          <w:szCs w:val="22"/>
          <w:lang w:val="en-GB"/>
          <w:rPrChange w:id="142" w:author="Juliana Wahlgren" w:date="2016-06-23T11:50:00Z">
            <w:rPr>
              <w:rFonts w:asciiTheme="minorHAnsi" w:hAnsiTheme="minorHAnsi"/>
              <w:b/>
              <w:i/>
              <w:sz w:val="22"/>
              <w:szCs w:val="22"/>
              <w:lang w:val="en-GB"/>
            </w:rPr>
          </w:rPrChange>
        </w:rPr>
        <w:lastRenderedPageBreak/>
        <w:t xml:space="preserve">hierarchizing workers according to explicit or implicit racialized criteria. They contribute to </w:t>
      </w:r>
      <w:proofErr w:type="spellStart"/>
      <w:r w:rsidRPr="00870220">
        <w:rPr>
          <w:rFonts w:asciiTheme="minorHAnsi" w:hAnsiTheme="minorHAnsi"/>
          <w:sz w:val="22"/>
          <w:szCs w:val="22"/>
          <w:lang w:val="en-GB"/>
          <w:rPrChange w:id="143" w:author="Juliana Wahlgren" w:date="2016-06-23T11:50:00Z">
            <w:rPr>
              <w:rFonts w:asciiTheme="minorHAnsi" w:hAnsiTheme="minorHAnsi"/>
              <w:b/>
              <w:i/>
              <w:sz w:val="22"/>
              <w:szCs w:val="22"/>
              <w:lang w:val="en-GB"/>
            </w:rPr>
          </w:rPrChange>
        </w:rPr>
        <w:t>maximalising</w:t>
      </w:r>
      <w:proofErr w:type="spellEnd"/>
      <w:r w:rsidRPr="00870220">
        <w:rPr>
          <w:rFonts w:asciiTheme="minorHAnsi" w:hAnsiTheme="minorHAnsi"/>
          <w:sz w:val="22"/>
          <w:szCs w:val="22"/>
          <w:lang w:val="en-GB"/>
          <w:rPrChange w:id="144" w:author="Juliana Wahlgren" w:date="2016-06-23T11:50:00Z">
            <w:rPr>
              <w:rFonts w:asciiTheme="minorHAnsi" w:hAnsiTheme="minorHAnsi"/>
              <w:b/>
              <w:i/>
              <w:sz w:val="22"/>
              <w:szCs w:val="22"/>
              <w:lang w:val="en-GB"/>
            </w:rPr>
          </w:rPrChange>
        </w:rPr>
        <w:t xml:space="preserve"> the benefits of share/capital holders by ensuring the ongoing presence of a variable of adjustment to the needs of the labour market through a flexible, low-cost and little unionized work force with little to no protection, and little to no possibility to claim the enjoyment of their rights and seek redress in case of abuse.</w:t>
      </w:r>
    </w:p>
    <w:p w14:paraId="3D440B93" w14:textId="77777777" w:rsidR="004E1AA3" w:rsidRPr="00870220" w:rsidRDefault="004E1AA3" w:rsidP="00FB0B84">
      <w:pPr>
        <w:pStyle w:val="ListParagraph"/>
        <w:numPr>
          <w:ilvl w:val="1"/>
          <w:numId w:val="2"/>
        </w:numPr>
        <w:jc w:val="both"/>
        <w:rPr>
          <w:rFonts w:asciiTheme="minorHAnsi" w:hAnsiTheme="minorHAnsi"/>
          <w:sz w:val="22"/>
          <w:szCs w:val="22"/>
          <w:lang w:val="en-GB"/>
          <w:rPrChange w:id="145" w:author="Juliana Wahlgren" w:date="2016-06-23T11:50:00Z">
            <w:rPr>
              <w:rFonts w:asciiTheme="minorHAnsi" w:hAnsiTheme="minorHAnsi"/>
              <w:b/>
              <w:i/>
              <w:sz w:val="22"/>
              <w:szCs w:val="22"/>
              <w:lang w:val="en-GB"/>
            </w:rPr>
          </w:rPrChange>
        </w:rPr>
      </w:pPr>
      <w:del w:id="146" w:author="Juliana Wahlgren" w:date="2016-06-23T12:07:00Z">
        <w:r w:rsidRPr="00870220" w:rsidDel="00A326B1">
          <w:rPr>
            <w:rFonts w:asciiTheme="minorHAnsi" w:hAnsiTheme="minorHAnsi"/>
            <w:sz w:val="22"/>
            <w:szCs w:val="22"/>
            <w:lang w:val="en-GB"/>
            <w:rPrChange w:id="147" w:author="Juliana Wahlgren" w:date="2016-06-23T11:50:00Z">
              <w:rPr>
                <w:rFonts w:asciiTheme="minorHAnsi" w:hAnsiTheme="minorHAnsi"/>
                <w:b/>
                <w:i/>
                <w:sz w:val="22"/>
                <w:szCs w:val="22"/>
                <w:lang w:val="en-GB"/>
              </w:rPr>
            </w:rPrChange>
          </w:rPr>
          <w:delText>challenging</w:delText>
        </w:r>
      </w:del>
      <w:ins w:id="148" w:author="Juliana Wahlgren" w:date="2016-06-23T12:07:00Z">
        <w:r w:rsidR="00A326B1" w:rsidRPr="00A326B1">
          <w:rPr>
            <w:rFonts w:asciiTheme="minorHAnsi" w:hAnsiTheme="minorHAnsi"/>
            <w:sz w:val="22"/>
            <w:szCs w:val="22"/>
            <w:lang w:val="en-GB"/>
          </w:rPr>
          <w:t>Challenging</w:t>
        </w:r>
      </w:ins>
      <w:r w:rsidRPr="00870220">
        <w:rPr>
          <w:rFonts w:asciiTheme="minorHAnsi" w:hAnsiTheme="minorHAnsi"/>
          <w:sz w:val="22"/>
          <w:szCs w:val="22"/>
          <w:lang w:val="en-GB"/>
          <w:rPrChange w:id="149" w:author="Juliana Wahlgren" w:date="2016-06-23T11:50:00Z">
            <w:rPr>
              <w:rFonts w:asciiTheme="minorHAnsi" w:hAnsiTheme="minorHAnsi"/>
              <w:b/>
              <w:i/>
              <w:sz w:val="22"/>
              <w:szCs w:val="22"/>
              <w:lang w:val="en-GB"/>
            </w:rPr>
          </w:rPrChange>
        </w:rPr>
        <w:t xml:space="preserve"> the current political and policy framework, which rests primarily on the assumption that people are a specific sort of commodity, would improve policies and practice on </w:t>
      </w:r>
      <w:proofErr w:type="gramStart"/>
      <w:r w:rsidRPr="00870220">
        <w:rPr>
          <w:rFonts w:asciiTheme="minorHAnsi" w:hAnsiTheme="minorHAnsi"/>
          <w:sz w:val="22"/>
          <w:szCs w:val="22"/>
          <w:lang w:val="en-GB"/>
          <w:rPrChange w:id="150" w:author="Juliana Wahlgren" w:date="2016-06-23T11:50:00Z">
            <w:rPr>
              <w:rFonts w:asciiTheme="minorHAnsi" w:hAnsiTheme="minorHAnsi"/>
              <w:b/>
              <w:i/>
              <w:sz w:val="22"/>
              <w:szCs w:val="22"/>
              <w:lang w:val="en-GB"/>
            </w:rPr>
          </w:rPrChange>
        </w:rPr>
        <w:t>migrants</w:t>
      </w:r>
      <w:proofErr w:type="gramEnd"/>
      <w:r w:rsidRPr="00870220">
        <w:rPr>
          <w:rFonts w:asciiTheme="minorHAnsi" w:hAnsiTheme="minorHAnsi"/>
          <w:sz w:val="22"/>
          <w:szCs w:val="22"/>
          <w:lang w:val="en-GB"/>
          <w:rPrChange w:id="151" w:author="Juliana Wahlgren" w:date="2016-06-23T11:50:00Z">
            <w:rPr>
              <w:rFonts w:asciiTheme="minorHAnsi" w:hAnsiTheme="minorHAnsi"/>
              <w:b/>
              <w:i/>
              <w:sz w:val="22"/>
              <w:szCs w:val="22"/>
              <w:lang w:val="en-GB"/>
            </w:rPr>
          </w:rPrChange>
        </w:rPr>
        <w:t xml:space="preserve"> integration.</w:t>
      </w:r>
    </w:p>
    <w:p w14:paraId="767CD872" w14:textId="31AAB73F" w:rsidR="004E1AA3" w:rsidRPr="00870220" w:rsidRDefault="00B8652A" w:rsidP="00FB0B84">
      <w:pPr>
        <w:pStyle w:val="ListParagraph"/>
        <w:numPr>
          <w:ilvl w:val="1"/>
          <w:numId w:val="2"/>
        </w:numPr>
        <w:jc w:val="both"/>
        <w:rPr>
          <w:rFonts w:asciiTheme="minorHAnsi" w:hAnsiTheme="minorHAnsi"/>
          <w:sz w:val="22"/>
          <w:szCs w:val="22"/>
          <w:lang w:val="en-GB"/>
          <w:rPrChange w:id="152" w:author="Juliana Wahlgren" w:date="2016-06-23T11:50:00Z">
            <w:rPr>
              <w:rFonts w:asciiTheme="minorHAnsi" w:hAnsiTheme="minorHAnsi"/>
              <w:b/>
              <w:i/>
              <w:sz w:val="22"/>
              <w:szCs w:val="22"/>
              <w:lang w:val="en-GB"/>
            </w:rPr>
          </w:rPrChange>
        </w:rPr>
      </w:pPr>
      <w:del w:id="153" w:author="Juliana Wahlgren" w:date="2016-09-01T16:21:00Z">
        <w:r w:rsidRPr="00870220" w:rsidDel="004F3DAE">
          <w:rPr>
            <w:rFonts w:asciiTheme="minorHAnsi" w:hAnsiTheme="minorHAnsi"/>
            <w:sz w:val="22"/>
            <w:szCs w:val="22"/>
            <w:lang w:val="en-GB"/>
            <w:rPrChange w:id="154" w:author="Juliana Wahlgren" w:date="2016-06-23T11:50:00Z">
              <w:rPr>
                <w:rFonts w:asciiTheme="minorHAnsi" w:hAnsiTheme="minorHAnsi"/>
                <w:b/>
                <w:i/>
                <w:sz w:val="22"/>
                <w:szCs w:val="22"/>
                <w:lang w:val="en-GB"/>
              </w:rPr>
            </w:rPrChange>
          </w:rPr>
          <w:delText xml:space="preserve">Evidence-based arguments fail – </w:delText>
        </w:r>
      </w:del>
      <w:del w:id="155" w:author="Juliana Wahlgren" w:date="2016-09-01T16:20:00Z">
        <w:r w:rsidRPr="00870220" w:rsidDel="004F3DAE">
          <w:rPr>
            <w:rFonts w:asciiTheme="minorHAnsi" w:hAnsiTheme="minorHAnsi"/>
            <w:sz w:val="22"/>
            <w:szCs w:val="22"/>
            <w:lang w:val="en-GB"/>
            <w:rPrChange w:id="156" w:author="Juliana Wahlgren" w:date="2016-06-23T11:50:00Z">
              <w:rPr>
                <w:rFonts w:asciiTheme="minorHAnsi" w:hAnsiTheme="minorHAnsi"/>
                <w:b/>
                <w:i/>
                <w:sz w:val="22"/>
                <w:szCs w:val="22"/>
                <w:lang w:val="en-GB"/>
              </w:rPr>
            </w:rPrChange>
          </w:rPr>
          <w:delText>need emotional/personal voices</w:delText>
        </w:r>
      </w:del>
      <w:ins w:id="157" w:author="Juliana Wahlgren" w:date="2016-09-01T16:20:00Z">
        <w:r w:rsidR="004F3DAE">
          <w:rPr>
            <w:rFonts w:asciiTheme="minorHAnsi" w:hAnsiTheme="minorHAnsi"/>
            <w:sz w:val="22"/>
            <w:szCs w:val="22"/>
            <w:lang w:val="en-GB"/>
          </w:rPr>
          <w:t xml:space="preserve">Evidence-based policy making should be better </w:t>
        </w:r>
      </w:ins>
      <w:ins w:id="158" w:author="Juliana Wahlgren" w:date="2016-09-01T16:21:00Z">
        <w:r w:rsidR="004F3DAE">
          <w:rPr>
            <w:rFonts w:asciiTheme="minorHAnsi" w:hAnsiTheme="minorHAnsi"/>
            <w:sz w:val="22"/>
            <w:szCs w:val="22"/>
            <w:lang w:val="en-GB"/>
          </w:rPr>
          <w:t>elaborated and should be better referenced with emotive stories to create support and engagement</w:t>
        </w:r>
      </w:ins>
    </w:p>
    <w:p w14:paraId="2E8889A6" w14:textId="77777777" w:rsidR="00B8652A" w:rsidRPr="00870220" w:rsidRDefault="00B8652A" w:rsidP="00FB0B84">
      <w:pPr>
        <w:pStyle w:val="ListParagraph"/>
        <w:numPr>
          <w:ilvl w:val="1"/>
          <w:numId w:val="2"/>
        </w:numPr>
        <w:jc w:val="both"/>
        <w:rPr>
          <w:rFonts w:asciiTheme="minorHAnsi" w:hAnsiTheme="minorHAnsi"/>
          <w:sz w:val="22"/>
          <w:szCs w:val="22"/>
          <w:lang w:val="en-GB"/>
          <w:rPrChange w:id="159" w:author="Juliana Wahlgren" w:date="2016-06-23T11:50:00Z">
            <w:rPr>
              <w:rFonts w:asciiTheme="minorHAnsi" w:hAnsiTheme="minorHAnsi"/>
              <w:b/>
              <w:i/>
              <w:sz w:val="22"/>
              <w:szCs w:val="22"/>
              <w:lang w:val="en-GB"/>
            </w:rPr>
          </w:rPrChange>
        </w:rPr>
      </w:pPr>
      <w:r w:rsidRPr="00870220">
        <w:rPr>
          <w:rFonts w:asciiTheme="minorHAnsi" w:hAnsiTheme="minorHAnsi"/>
          <w:sz w:val="22"/>
          <w:szCs w:val="22"/>
          <w:lang w:val="en-GB"/>
          <w:rPrChange w:id="160" w:author="Juliana Wahlgren" w:date="2016-06-23T11:50:00Z">
            <w:rPr>
              <w:rFonts w:asciiTheme="minorHAnsi" w:hAnsiTheme="minorHAnsi"/>
              <w:b/>
              <w:i/>
              <w:sz w:val="22"/>
              <w:szCs w:val="22"/>
              <w:lang w:val="en-GB"/>
            </w:rPr>
          </w:rPrChange>
        </w:rPr>
        <w:t xml:space="preserve">The main problem behind the current forms of xenophobia: islamophobia and </w:t>
      </w:r>
      <w:del w:id="161" w:author="Juliana Wahlgren" w:date="2016-06-23T12:07:00Z">
        <w:r w:rsidRPr="00870220" w:rsidDel="00A326B1">
          <w:rPr>
            <w:rFonts w:asciiTheme="minorHAnsi" w:hAnsiTheme="minorHAnsi"/>
            <w:sz w:val="22"/>
            <w:szCs w:val="22"/>
            <w:lang w:val="en-GB"/>
            <w:rPrChange w:id="162" w:author="Juliana Wahlgren" w:date="2016-06-23T11:50:00Z">
              <w:rPr>
                <w:rFonts w:asciiTheme="minorHAnsi" w:hAnsiTheme="minorHAnsi"/>
                <w:b/>
                <w:i/>
                <w:sz w:val="22"/>
                <w:szCs w:val="22"/>
                <w:lang w:val="en-GB"/>
              </w:rPr>
            </w:rPrChange>
          </w:rPr>
          <w:delText>afrophobia</w:delText>
        </w:r>
      </w:del>
      <w:ins w:id="163" w:author="Juliana Wahlgren" w:date="2016-06-23T12:07:00Z">
        <w:r w:rsidR="00A326B1" w:rsidRPr="00A326B1">
          <w:rPr>
            <w:rFonts w:asciiTheme="minorHAnsi" w:hAnsiTheme="minorHAnsi"/>
            <w:sz w:val="22"/>
            <w:szCs w:val="22"/>
            <w:lang w:val="en-GB"/>
          </w:rPr>
          <w:t>Afrophobia</w:t>
        </w:r>
      </w:ins>
      <w:r w:rsidRPr="00870220">
        <w:rPr>
          <w:rFonts w:asciiTheme="minorHAnsi" w:hAnsiTheme="minorHAnsi"/>
          <w:sz w:val="22"/>
          <w:szCs w:val="22"/>
          <w:lang w:val="en-GB"/>
          <w:rPrChange w:id="164" w:author="Juliana Wahlgren" w:date="2016-06-23T11:50:00Z">
            <w:rPr>
              <w:rFonts w:asciiTheme="minorHAnsi" w:hAnsiTheme="minorHAnsi"/>
              <w:b/>
              <w:i/>
              <w:sz w:val="22"/>
              <w:szCs w:val="22"/>
              <w:lang w:val="en-GB"/>
            </w:rPr>
          </w:rPrChange>
        </w:rPr>
        <w:t>.</w:t>
      </w:r>
    </w:p>
    <w:p w14:paraId="47155F13" w14:textId="77777777" w:rsidR="00B8652A" w:rsidRDefault="00B8652A" w:rsidP="00FB0B84">
      <w:pPr>
        <w:pStyle w:val="ListParagraph"/>
        <w:numPr>
          <w:ilvl w:val="1"/>
          <w:numId w:val="2"/>
        </w:numPr>
        <w:jc w:val="both"/>
        <w:rPr>
          <w:ins w:id="165" w:author="Claire Fernandez" w:date="2016-06-30T09:28:00Z"/>
          <w:rFonts w:asciiTheme="minorHAnsi" w:hAnsiTheme="minorHAnsi"/>
          <w:sz w:val="22"/>
          <w:szCs w:val="22"/>
          <w:lang w:val="en-GB"/>
        </w:rPr>
      </w:pPr>
      <w:r w:rsidRPr="00870220">
        <w:rPr>
          <w:rFonts w:asciiTheme="minorHAnsi" w:hAnsiTheme="minorHAnsi"/>
          <w:sz w:val="22"/>
          <w:szCs w:val="22"/>
          <w:lang w:val="en-GB"/>
          <w:rPrChange w:id="166" w:author="Juliana Wahlgren" w:date="2016-06-23T11:50:00Z">
            <w:rPr>
              <w:rFonts w:asciiTheme="minorHAnsi" w:hAnsiTheme="minorHAnsi"/>
              <w:b/>
              <w:i/>
              <w:sz w:val="22"/>
              <w:szCs w:val="22"/>
              <w:lang w:val="en-GB"/>
            </w:rPr>
          </w:rPrChange>
        </w:rPr>
        <w:t>Migrants’ voices are not heard</w:t>
      </w:r>
    </w:p>
    <w:p w14:paraId="19ED3778" w14:textId="77777777" w:rsidR="00A269B3" w:rsidRPr="00870220" w:rsidRDefault="00A269B3" w:rsidP="00FB0B84">
      <w:pPr>
        <w:pStyle w:val="ListParagraph"/>
        <w:numPr>
          <w:ilvl w:val="1"/>
          <w:numId w:val="2"/>
        </w:numPr>
        <w:jc w:val="both"/>
        <w:rPr>
          <w:rFonts w:asciiTheme="minorHAnsi" w:hAnsiTheme="minorHAnsi"/>
          <w:sz w:val="22"/>
          <w:szCs w:val="22"/>
          <w:lang w:val="en-GB"/>
          <w:rPrChange w:id="167" w:author="Juliana Wahlgren" w:date="2016-06-23T11:50:00Z">
            <w:rPr>
              <w:rFonts w:asciiTheme="minorHAnsi" w:hAnsiTheme="minorHAnsi"/>
              <w:b/>
              <w:i/>
              <w:sz w:val="22"/>
              <w:szCs w:val="22"/>
              <w:lang w:val="en-GB"/>
            </w:rPr>
          </w:rPrChange>
        </w:rPr>
      </w:pPr>
      <w:ins w:id="168" w:author="Claire Fernandez" w:date="2016-06-30T09:28:00Z">
        <w:r>
          <w:rPr>
            <w:rFonts w:asciiTheme="minorHAnsi" w:hAnsiTheme="minorHAnsi"/>
            <w:sz w:val="22"/>
            <w:szCs w:val="22"/>
            <w:lang w:val="en-GB"/>
          </w:rPr>
          <w:t>Migrants belonging to ethnic and religious minorities face further disadvantages in their migration and integration paths.</w:t>
        </w:r>
      </w:ins>
    </w:p>
    <w:p w14:paraId="3C75A8B9" w14:textId="77777777" w:rsidR="00B8652A" w:rsidRPr="00870220" w:rsidRDefault="00B8652A">
      <w:pPr>
        <w:jc w:val="both"/>
        <w:rPr>
          <w:rFonts w:asciiTheme="minorHAnsi" w:hAnsiTheme="minorHAnsi"/>
          <w:b/>
          <w:i/>
          <w:lang w:val="en-GB"/>
          <w:rPrChange w:id="169" w:author="Juliana Wahlgren" w:date="2016-06-23T11:50:00Z">
            <w:rPr>
              <w:lang w:val="en-GB"/>
            </w:rPr>
          </w:rPrChange>
        </w:rPr>
        <w:pPrChange w:id="170" w:author="Juliana Wahlgren" w:date="2016-06-23T11:50:00Z">
          <w:pPr>
            <w:pStyle w:val="ListParagraph"/>
            <w:numPr>
              <w:ilvl w:val="1"/>
              <w:numId w:val="2"/>
            </w:numPr>
            <w:ind w:left="1440" w:hanging="360"/>
            <w:jc w:val="both"/>
          </w:pPr>
        </w:pPrChange>
      </w:pPr>
    </w:p>
    <w:p w14:paraId="08D6888B" w14:textId="77777777" w:rsidR="004E1AA3" w:rsidRDefault="004E1AA3" w:rsidP="004E3DF4">
      <w:pPr>
        <w:pStyle w:val="ListParagraph"/>
        <w:jc w:val="both"/>
        <w:rPr>
          <w:rFonts w:asciiTheme="minorHAnsi" w:hAnsiTheme="minorHAnsi"/>
          <w:b/>
          <w:i/>
          <w:sz w:val="22"/>
          <w:szCs w:val="22"/>
          <w:lang w:val="en-GB"/>
        </w:rPr>
      </w:pPr>
    </w:p>
    <w:p w14:paraId="2940ECFA" w14:textId="77777777" w:rsidR="004E3DF4" w:rsidRPr="004E3DF4" w:rsidRDefault="004E3DF4" w:rsidP="004E3DF4">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Positive</w:t>
      </w:r>
    </w:p>
    <w:p w14:paraId="3ACFFA4D" w14:textId="77777777" w:rsidR="00482EF4"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Research: Shadow Reports and other investigatory exercises could provide concrete elements on the situation of discrimination of migrants</w:t>
      </w:r>
    </w:p>
    <w:p w14:paraId="57C240C0"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Cooperation: ENAR would explore intersectionality with full cooperation of other EU CSOs actors working in the field of discrimination and human rights</w:t>
      </w:r>
    </w:p>
    <w:p w14:paraId="523AEB5A"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Citizenship engagement: potential promotion of ECIs on migration/border management/violation of HRs to gain the support of MS citizens</w:t>
      </w:r>
    </w:p>
    <w:p w14:paraId="3963C139"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Political participation/representation: Migrants more engaged and represented in the dialogue with authorities and potentially being leaders of local bodies</w:t>
      </w:r>
    </w:p>
    <w:p w14:paraId="42F88644" w14:textId="77777777" w:rsidR="004E3DF4"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Narrative: a strong </w:t>
      </w:r>
      <w:r w:rsidR="00DE0848">
        <w:rPr>
          <w:rFonts w:asciiTheme="minorHAnsi" w:hAnsiTheme="minorHAnsi"/>
          <w:sz w:val="22"/>
          <w:szCs w:val="22"/>
          <w:lang w:val="en-GB"/>
        </w:rPr>
        <w:t xml:space="preserve">positive </w:t>
      </w:r>
      <w:r>
        <w:rPr>
          <w:rFonts w:asciiTheme="minorHAnsi" w:hAnsiTheme="minorHAnsi"/>
          <w:sz w:val="22"/>
          <w:szCs w:val="22"/>
          <w:lang w:val="en-GB"/>
        </w:rPr>
        <w:t xml:space="preserve">narrative </w:t>
      </w:r>
      <w:r w:rsidR="00DE0848">
        <w:rPr>
          <w:rFonts w:asciiTheme="minorHAnsi" w:hAnsiTheme="minorHAnsi"/>
          <w:sz w:val="22"/>
          <w:szCs w:val="22"/>
          <w:lang w:val="en-GB"/>
        </w:rPr>
        <w:t xml:space="preserve">for and with migrants </w:t>
      </w:r>
      <w:r>
        <w:rPr>
          <w:rFonts w:asciiTheme="minorHAnsi" w:hAnsiTheme="minorHAnsi"/>
          <w:sz w:val="22"/>
          <w:szCs w:val="22"/>
          <w:lang w:val="en-GB"/>
        </w:rPr>
        <w:t>which could be stream</w:t>
      </w:r>
      <w:r w:rsidR="004E3DF4">
        <w:rPr>
          <w:rFonts w:asciiTheme="minorHAnsi" w:hAnsiTheme="minorHAnsi"/>
          <w:sz w:val="22"/>
          <w:szCs w:val="22"/>
          <w:lang w:val="en-GB"/>
        </w:rPr>
        <w:t xml:space="preserve">lined with consistent policies and </w:t>
      </w:r>
      <w:r>
        <w:rPr>
          <w:rFonts w:asciiTheme="minorHAnsi" w:hAnsiTheme="minorHAnsi"/>
          <w:sz w:val="22"/>
          <w:szCs w:val="22"/>
          <w:lang w:val="en-GB"/>
        </w:rPr>
        <w:t xml:space="preserve">measures </w:t>
      </w:r>
    </w:p>
    <w:p w14:paraId="5343C162" w14:textId="77777777" w:rsidR="003A0A1B" w:rsidRPr="00F30AB6" w:rsidRDefault="004E3DF4"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Decrease of racist crime against migrants: </w:t>
      </w:r>
      <w:r w:rsidR="003A0A1B">
        <w:rPr>
          <w:rFonts w:asciiTheme="minorHAnsi" w:hAnsiTheme="minorHAnsi"/>
          <w:sz w:val="22"/>
          <w:szCs w:val="22"/>
          <w:lang w:val="en-GB"/>
        </w:rPr>
        <w:t xml:space="preserve"> </w:t>
      </w:r>
      <w:r>
        <w:rPr>
          <w:rFonts w:asciiTheme="minorHAnsi" w:hAnsiTheme="minorHAnsi"/>
          <w:sz w:val="22"/>
          <w:szCs w:val="22"/>
          <w:lang w:val="en-GB"/>
        </w:rPr>
        <w:t>an efficient judicial system which sanctions perpetrators and do not tolerate violence against minorities</w:t>
      </w:r>
    </w:p>
    <w:p w14:paraId="695EAEE8" w14:textId="77777777" w:rsidR="00F30AB6" w:rsidRDefault="00F30AB6" w:rsidP="00F30AB6">
      <w:pPr>
        <w:pStyle w:val="ListParagraph"/>
        <w:jc w:val="both"/>
        <w:rPr>
          <w:rFonts w:asciiTheme="minorHAnsi" w:hAnsiTheme="minorHAnsi"/>
          <w:sz w:val="22"/>
          <w:szCs w:val="22"/>
          <w:lang w:val="en-GB"/>
        </w:rPr>
      </w:pPr>
    </w:p>
    <w:p w14:paraId="7068E01B" w14:textId="77777777" w:rsidR="004E3DF4" w:rsidRDefault="004E3DF4" w:rsidP="00F30AB6">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Negative</w:t>
      </w:r>
    </w:p>
    <w:p w14:paraId="026A663F" w14:textId="77777777" w:rsidR="004E3DF4" w:rsidRPr="004E3DF4" w:rsidRDefault="004E3DF4" w:rsidP="004E3DF4">
      <w:pPr>
        <w:pStyle w:val="ListParagraph"/>
        <w:numPr>
          <w:ilvl w:val="0"/>
          <w:numId w:val="6"/>
        </w:numPr>
        <w:jc w:val="both"/>
        <w:rPr>
          <w:rFonts w:asciiTheme="minorHAnsi" w:hAnsiTheme="minorHAnsi"/>
          <w:b/>
          <w:sz w:val="22"/>
          <w:szCs w:val="22"/>
          <w:lang w:val="en-GB"/>
        </w:rPr>
      </w:pPr>
      <w:r w:rsidRPr="004E3DF4">
        <w:rPr>
          <w:rFonts w:asciiTheme="minorHAnsi" w:hAnsiTheme="minorHAnsi"/>
          <w:sz w:val="22"/>
          <w:szCs w:val="22"/>
          <w:lang w:val="en-GB"/>
        </w:rPr>
        <w:t>Political representation: increase of the Far-right in the national governments</w:t>
      </w:r>
    </w:p>
    <w:p w14:paraId="46E12ADF" w14:textId="77777777" w:rsidR="004E3DF4" w:rsidRDefault="004E3DF4" w:rsidP="004E3DF4">
      <w:pPr>
        <w:pStyle w:val="ListParagraph"/>
        <w:numPr>
          <w:ilvl w:val="0"/>
          <w:numId w:val="6"/>
        </w:numPr>
        <w:jc w:val="both"/>
        <w:rPr>
          <w:rFonts w:asciiTheme="minorHAnsi" w:hAnsiTheme="minorHAnsi"/>
          <w:sz w:val="22"/>
          <w:szCs w:val="22"/>
          <w:lang w:val="en-GB"/>
        </w:rPr>
      </w:pPr>
      <w:r>
        <w:rPr>
          <w:rFonts w:asciiTheme="minorHAnsi" w:hAnsiTheme="minorHAnsi"/>
          <w:sz w:val="22"/>
          <w:szCs w:val="22"/>
          <w:lang w:val="en-GB"/>
        </w:rPr>
        <w:t>Migration: new exodus from the new set-backs in Africa</w:t>
      </w:r>
    </w:p>
    <w:p w14:paraId="47367864" w14:textId="77777777" w:rsidR="004E3DF4" w:rsidRPr="004E3DF4" w:rsidRDefault="00775DF8" w:rsidP="004E3DF4">
      <w:pPr>
        <w:pStyle w:val="ListParagraph"/>
        <w:numPr>
          <w:ilvl w:val="0"/>
          <w:numId w:val="6"/>
        </w:numPr>
        <w:jc w:val="both"/>
        <w:rPr>
          <w:rFonts w:asciiTheme="minorHAnsi" w:hAnsiTheme="minorHAnsi"/>
          <w:sz w:val="22"/>
          <w:szCs w:val="22"/>
          <w:lang w:val="en-GB"/>
        </w:rPr>
      </w:pPr>
      <w:r>
        <w:rPr>
          <w:rFonts w:asciiTheme="minorHAnsi" w:hAnsiTheme="minorHAnsi"/>
          <w:sz w:val="22"/>
          <w:szCs w:val="22"/>
          <w:lang w:val="en-GB"/>
        </w:rPr>
        <w:t>Mobilisation: Violence backlash from movements as PEGIDA</w:t>
      </w:r>
    </w:p>
    <w:p w14:paraId="0FB57AD5" w14:textId="77777777" w:rsidR="004E3DF4" w:rsidRDefault="004E3DF4" w:rsidP="004E3DF4">
      <w:pPr>
        <w:ind w:left="720"/>
        <w:jc w:val="both"/>
        <w:rPr>
          <w:rFonts w:asciiTheme="minorHAnsi" w:hAnsiTheme="minorHAnsi"/>
          <w:b/>
          <w:i/>
          <w:lang w:val="en-GB"/>
        </w:rPr>
      </w:pPr>
    </w:p>
    <w:p w14:paraId="40360370" w14:textId="77777777" w:rsidR="00870220" w:rsidRDefault="007B102D" w:rsidP="004E3DF4">
      <w:pPr>
        <w:ind w:left="720"/>
        <w:jc w:val="both"/>
        <w:rPr>
          <w:ins w:id="171" w:author="Juliana Wahlgren" w:date="2016-06-23T11:51:00Z"/>
          <w:rFonts w:asciiTheme="minorHAnsi" w:hAnsiTheme="minorHAnsi"/>
          <w:b/>
          <w:i/>
          <w:lang w:val="en-GB"/>
        </w:rPr>
      </w:pPr>
      <w:r>
        <w:rPr>
          <w:rFonts w:asciiTheme="minorHAnsi" w:hAnsiTheme="minorHAnsi"/>
          <w:b/>
          <w:i/>
          <w:lang w:val="en-GB"/>
        </w:rPr>
        <w:t>Opportunities</w:t>
      </w:r>
      <w:del w:id="172" w:author="Juliana Wahlgren" w:date="2016-06-23T11:51:00Z">
        <w:r w:rsidDel="00870220">
          <w:rPr>
            <w:rFonts w:asciiTheme="minorHAnsi" w:hAnsiTheme="minorHAnsi"/>
            <w:b/>
            <w:i/>
            <w:lang w:val="en-GB"/>
          </w:rPr>
          <w:delText>:</w:delText>
        </w:r>
      </w:del>
    </w:p>
    <w:p w14:paraId="732EB328" w14:textId="77777777" w:rsidR="00870220" w:rsidRDefault="00870220" w:rsidP="004E3DF4">
      <w:pPr>
        <w:ind w:left="720"/>
        <w:jc w:val="both"/>
        <w:rPr>
          <w:ins w:id="173" w:author="Juliana Wahlgren" w:date="2016-06-23T11:51:00Z"/>
          <w:rFonts w:asciiTheme="minorHAnsi" w:hAnsiTheme="minorHAnsi"/>
          <w:b/>
          <w:i/>
          <w:lang w:val="en-GB"/>
        </w:rPr>
      </w:pPr>
    </w:p>
    <w:p w14:paraId="619BECB5" w14:textId="77777777" w:rsidR="00870220" w:rsidRPr="002D6BFA" w:rsidRDefault="00870220">
      <w:pPr>
        <w:ind w:left="1440"/>
        <w:jc w:val="both"/>
        <w:rPr>
          <w:ins w:id="174" w:author="Juliana Wahlgren" w:date="2016-06-23T11:51:00Z"/>
          <w:rFonts w:asciiTheme="minorHAnsi" w:hAnsiTheme="minorHAnsi"/>
          <w:lang w:val="en-GB"/>
        </w:rPr>
        <w:pPrChange w:id="175" w:author="Juliana Wahlgren" w:date="2016-06-23T11:59:00Z">
          <w:pPr>
            <w:ind w:left="720"/>
            <w:jc w:val="both"/>
          </w:pPr>
        </w:pPrChange>
      </w:pPr>
      <w:ins w:id="176" w:author="Juliana Wahlgren" w:date="2016-06-23T11:51:00Z">
        <w:r w:rsidRPr="002D6BFA">
          <w:rPr>
            <w:rFonts w:asciiTheme="minorHAnsi" w:hAnsiTheme="minorHAnsi"/>
            <w:i/>
            <w:lang w:val="en-GB"/>
            <w:rPrChange w:id="177" w:author="Juliana Wahlgren" w:date="2016-06-23T11:56:00Z">
              <w:rPr>
                <w:rFonts w:asciiTheme="minorHAnsi" w:hAnsiTheme="minorHAnsi"/>
                <w:b/>
                <w:i/>
                <w:lang w:val="en-GB"/>
              </w:rPr>
            </w:rPrChange>
          </w:rPr>
          <w:t xml:space="preserve">- </w:t>
        </w:r>
        <w:r w:rsidRPr="002D6BFA">
          <w:rPr>
            <w:rFonts w:asciiTheme="minorHAnsi" w:hAnsiTheme="minorHAnsi"/>
            <w:lang w:val="en-GB"/>
          </w:rPr>
          <w:t>European Migration Forum: platform to exchange best practices and to promote recommendations in the field of migration</w:t>
        </w:r>
      </w:ins>
    </w:p>
    <w:p w14:paraId="35D4BA3D" w14:textId="77777777" w:rsidR="002D6BFA" w:rsidRDefault="00870220">
      <w:pPr>
        <w:ind w:left="1440"/>
        <w:jc w:val="both"/>
        <w:rPr>
          <w:ins w:id="178" w:author="Juliana Wahlgren" w:date="2016-06-23T11:56:00Z"/>
          <w:rFonts w:asciiTheme="minorHAnsi" w:hAnsiTheme="minorHAnsi"/>
          <w:lang w:val="en-GB"/>
        </w:rPr>
        <w:pPrChange w:id="179" w:author="Juliana Wahlgren" w:date="2016-06-23T11:59:00Z">
          <w:pPr>
            <w:ind w:left="720"/>
            <w:jc w:val="both"/>
          </w:pPr>
        </w:pPrChange>
      </w:pPr>
      <w:ins w:id="180" w:author="Juliana Wahlgren" w:date="2016-06-23T11:52:00Z">
        <w:r w:rsidRPr="002D6BFA">
          <w:rPr>
            <w:rFonts w:asciiTheme="minorHAnsi" w:hAnsiTheme="minorHAnsi"/>
            <w:i/>
            <w:lang w:val="en-GB"/>
            <w:rPrChange w:id="181" w:author="Juliana Wahlgren" w:date="2016-06-23T11:56:00Z">
              <w:rPr>
                <w:rFonts w:asciiTheme="minorHAnsi" w:hAnsiTheme="minorHAnsi"/>
                <w:b/>
                <w:i/>
                <w:lang w:val="en-GB"/>
              </w:rPr>
            </w:rPrChange>
          </w:rPr>
          <w:t xml:space="preserve">- </w:t>
        </w:r>
        <w:r w:rsidRPr="002D6BFA">
          <w:rPr>
            <w:rFonts w:asciiTheme="minorHAnsi" w:hAnsiTheme="minorHAnsi"/>
            <w:lang w:val="en-GB"/>
          </w:rPr>
          <w:t>National</w:t>
        </w:r>
        <w:r>
          <w:rPr>
            <w:rFonts w:asciiTheme="minorHAnsi" w:hAnsiTheme="minorHAnsi"/>
            <w:lang w:val="en-GB"/>
          </w:rPr>
          <w:t xml:space="preserve"> elections:</w:t>
        </w:r>
      </w:ins>
      <w:ins w:id="182" w:author="Juliana Wahlgren" w:date="2016-06-23T11:55:00Z">
        <w:r>
          <w:rPr>
            <w:rFonts w:asciiTheme="minorHAnsi" w:hAnsiTheme="minorHAnsi"/>
            <w:lang w:val="en-GB"/>
          </w:rPr>
          <w:t xml:space="preserve"> </w:t>
        </w:r>
        <w:r w:rsidR="002D6BFA">
          <w:rPr>
            <w:rFonts w:asciiTheme="minorHAnsi" w:hAnsiTheme="minorHAnsi"/>
            <w:lang w:val="en-GB"/>
          </w:rPr>
          <w:t>monitoring hate speech against migrants and ethnic/religious minorities</w:t>
        </w:r>
      </w:ins>
      <w:ins w:id="183" w:author="Juliana Wahlgren" w:date="2016-06-23T11:56:00Z">
        <w:r w:rsidR="002D6BFA">
          <w:rPr>
            <w:rFonts w:asciiTheme="minorHAnsi" w:hAnsiTheme="minorHAnsi"/>
            <w:lang w:val="en-GB"/>
          </w:rPr>
          <w:t xml:space="preserve"> and mapping of projects working on political participation/representation of TCN</w:t>
        </w:r>
      </w:ins>
    </w:p>
    <w:p w14:paraId="3CF991DF" w14:textId="77777777" w:rsidR="002D6BFA" w:rsidRDefault="002D6BFA">
      <w:pPr>
        <w:ind w:left="1440"/>
        <w:jc w:val="both"/>
        <w:rPr>
          <w:ins w:id="184" w:author="Juliana Wahlgren" w:date="2016-06-23T11:58:00Z"/>
          <w:rFonts w:asciiTheme="minorHAnsi" w:hAnsiTheme="minorHAnsi"/>
          <w:lang w:val="en-GB"/>
        </w:rPr>
        <w:pPrChange w:id="185" w:author="Juliana Wahlgren" w:date="2016-06-23T11:59:00Z">
          <w:pPr>
            <w:ind w:left="720"/>
            <w:jc w:val="both"/>
          </w:pPr>
        </w:pPrChange>
      </w:pPr>
      <w:ins w:id="186" w:author="Juliana Wahlgren" w:date="2016-06-23T11:56:00Z">
        <w:r>
          <w:rPr>
            <w:rFonts w:asciiTheme="minorHAnsi" w:hAnsiTheme="minorHAnsi"/>
            <w:i/>
            <w:lang w:val="en-GB"/>
          </w:rPr>
          <w:t>-</w:t>
        </w:r>
        <w:r>
          <w:rPr>
            <w:rFonts w:asciiTheme="minorHAnsi" w:hAnsiTheme="minorHAnsi"/>
            <w:lang w:val="en-GB"/>
          </w:rPr>
          <w:t xml:space="preserve"> Blue Card Directive review: opportunity to advance our recommendations</w:t>
        </w:r>
      </w:ins>
      <w:ins w:id="187" w:author="Juliana Wahlgren" w:date="2016-06-23T11:57:00Z">
        <w:r>
          <w:rPr>
            <w:rFonts w:asciiTheme="minorHAnsi" w:hAnsiTheme="minorHAnsi"/>
            <w:lang w:val="en-GB"/>
          </w:rPr>
          <w:t xml:space="preserve"> on labour market integration and the application of the New Skills Agenda</w:t>
        </w:r>
      </w:ins>
    </w:p>
    <w:p w14:paraId="4D5DFE70" w14:textId="77777777" w:rsidR="0051783C" w:rsidRDefault="0051783C">
      <w:pPr>
        <w:ind w:left="1440"/>
        <w:jc w:val="both"/>
        <w:rPr>
          <w:ins w:id="188" w:author="Juliana Wahlgren" w:date="2016-06-23T11:59:00Z"/>
          <w:rFonts w:asciiTheme="minorHAnsi" w:hAnsiTheme="minorHAnsi"/>
          <w:lang w:val="en-GB"/>
        </w:rPr>
        <w:pPrChange w:id="189" w:author="Juliana Wahlgren" w:date="2016-06-23T11:59:00Z">
          <w:pPr>
            <w:ind w:left="720"/>
            <w:jc w:val="both"/>
          </w:pPr>
        </w:pPrChange>
      </w:pPr>
      <w:ins w:id="190" w:author="Juliana Wahlgren" w:date="2016-06-23T11:58:00Z">
        <w:r>
          <w:rPr>
            <w:rFonts w:asciiTheme="minorHAnsi" w:hAnsiTheme="minorHAnsi"/>
            <w:i/>
            <w:lang w:val="en-GB"/>
          </w:rPr>
          <w:lastRenderedPageBreak/>
          <w:t>-</w:t>
        </w:r>
        <w:r>
          <w:rPr>
            <w:rFonts w:asciiTheme="minorHAnsi" w:hAnsiTheme="minorHAnsi"/>
            <w:lang w:val="en-GB"/>
          </w:rPr>
          <w:t xml:space="preserve"> Mid-review of the EU Action Plan on Integration of TCN: to ensure that anti-discrimination is imbibed in policies and practices related to access to justice, service and victims support are included in the assessment</w:t>
        </w:r>
      </w:ins>
    </w:p>
    <w:p w14:paraId="29F6F424" w14:textId="77777777" w:rsidR="00D308F3" w:rsidRPr="00D308F3" w:rsidRDefault="00D308F3">
      <w:pPr>
        <w:ind w:left="1440"/>
        <w:jc w:val="both"/>
        <w:rPr>
          <w:ins w:id="191" w:author="Juliana Wahlgren" w:date="2016-06-23T11:55:00Z"/>
          <w:rFonts w:asciiTheme="minorHAnsi" w:hAnsiTheme="minorHAnsi"/>
          <w:lang w:val="en-GB"/>
        </w:rPr>
        <w:pPrChange w:id="192" w:author="Juliana Wahlgren" w:date="2016-06-23T11:59:00Z">
          <w:pPr>
            <w:ind w:left="720"/>
            <w:jc w:val="both"/>
          </w:pPr>
        </w:pPrChange>
      </w:pPr>
      <w:ins w:id="193" w:author="Juliana Wahlgren" w:date="2016-06-23T11:59:00Z">
        <w:r>
          <w:rPr>
            <w:rFonts w:asciiTheme="minorHAnsi" w:hAnsiTheme="minorHAnsi"/>
            <w:lang w:val="en-GB"/>
          </w:rPr>
          <w:t>- Shadow Report launch: to promote our advocacy ask on migration and integration</w:t>
        </w:r>
      </w:ins>
    </w:p>
    <w:p w14:paraId="0200E0AC" w14:textId="77777777" w:rsidR="007B102D" w:rsidRDefault="00870220" w:rsidP="004E3DF4">
      <w:pPr>
        <w:ind w:left="720"/>
        <w:jc w:val="both"/>
        <w:rPr>
          <w:rFonts w:asciiTheme="minorHAnsi" w:hAnsiTheme="minorHAnsi"/>
          <w:b/>
          <w:i/>
          <w:lang w:val="en-GB"/>
        </w:rPr>
      </w:pPr>
      <w:ins w:id="194" w:author="Juliana Wahlgren" w:date="2016-06-23T11:52:00Z">
        <w:r>
          <w:rPr>
            <w:rFonts w:asciiTheme="minorHAnsi" w:hAnsiTheme="minorHAnsi"/>
            <w:lang w:val="en-GB"/>
          </w:rPr>
          <w:t xml:space="preserve"> </w:t>
        </w:r>
      </w:ins>
      <w:r w:rsidR="007B102D">
        <w:rPr>
          <w:rFonts w:asciiTheme="minorHAnsi" w:hAnsiTheme="minorHAnsi"/>
          <w:b/>
          <w:i/>
          <w:lang w:val="en-GB"/>
        </w:rPr>
        <w:t xml:space="preserve"> </w:t>
      </w:r>
    </w:p>
    <w:p w14:paraId="76B7E6EB" w14:textId="77777777" w:rsidR="007B102D" w:rsidDel="00870220" w:rsidRDefault="007B102D" w:rsidP="004E3DF4">
      <w:pPr>
        <w:ind w:left="720"/>
        <w:jc w:val="both"/>
        <w:rPr>
          <w:del w:id="195" w:author="Juliana Wahlgren" w:date="2016-06-23T11:55:00Z"/>
          <w:rFonts w:asciiTheme="minorHAnsi" w:hAnsiTheme="minorHAnsi"/>
          <w:b/>
          <w:i/>
          <w:lang w:val="en-GB"/>
        </w:rPr>
      </w:pPr>
      <w:del w:id="196" w:author="Juliana Wahlgren" w:date="2016-06-23T11:55:00Z">
        <w:r w:rsidDel="00870220">
          <w:rPr>
            <w:rFonts w:asciiTheme="minorHAnsi" w:hAnsiTheme="minorHAnsi"/>
            <w:b/>
            <w:i/>
            <w:lang w:val="en-GB"/>
          </w:rPr>
          <w:delText>What are the upcoming opportunities? Elections at national levels? Revision of some directive? Migration forum?</w:delText>
        </w:r>
      </w:del>
    </w:p>
    <w:p w14:paraId="0822CDAC" w14:textId="77777777" w:rsidR="007B102D" w:rsidRDefault="007B102D" w:rsidP="004E3DF4">
      <w:pPr>
        <w:ind w:left="720"/>
        <w:jc w:val="both"/>
        <w:rPr>
          <w:rFonts w:asciiTheme="minorHAnsi" w:hAnsiTheme="minorHAnsi"/>
          <w:b/>
          <w:i/>
          <w:lang w:val="en-GB"/>
        </w:rPr>
      </w:pPr>
    </w:p>
    <w:p w14:paraId="3A38F31C" w14:textId="77777777" w:rsidR="007B102D" w:rsidRPr="004E3DF4" w:rsidRDefault="007B102D" w:rsidP="004E3DF4">
      <w:pPr>
        <w:ind w:left="720"/>
        <w:jc w:val="both"/>
        <w:rPr>
          <w:rFonts w:asciiTheme="minorHAnsi" w:hAnsiTheme="minorHAnsi"/>
          <w:b/>
          <w:i/>
          <w:lang w:val="en-GB"/>
        </w:rPr>
      </w:pPr>
    </w:p>
    <w:p w14:paraId="35D358C8" w14:textId="77777777" w:rsidR="000019C1" w:rsidRPr="0088374C" w:rsidRDefault="000019C1" w:rsidP="00CA38EA">
      <w:pPr>
        <w:pStyle w:val="ListParagraph"/>
        <w:numPr>
          <w:ilvl w:val="0"/>
          <w:numId w:val="2"/>
        </w:numPr>
        <w:jc w:val="both"/>
        <w:rPr>
          <w:rFonts w:asciiTheme="minorHAnsi" w:hAnsiTheme="minorHAnsi"/>
          <w:sz w:val="22"/>
          <w:szCs w:val="22"/>
          <w:lang w:val="en-GB"/>
        </w:rPr>
      </w:pPr>
      <w:r w:rsidRPr="0088374C">
        <w:rPr>
          <w:rFonts w:asciiTheme="minorHAnsi" w:hAnsiTheme="minorHAnsi"/>
          <w:sz w:val="22"/>
          <w:szCs w:val="22"/>
          <w:u w:val="single"/>
          <w:lang w:val="en-GB"/>
        </w:rPr>
        <w:t>How will we respond to achieve the desired outcomes</w:t>
      </w:r>
      <w:r w:rsidRPr="0088374C">
        <w:rPr>
          <w:rFonts w:asciiTheme="minorHAnsi" w:hAnsiTheme="minorHAnsi"/>
          <w:sz w:val="22"/>
          <w:szCs w:val="22"/>
          <w:lang w:val="en-GB"/>
        </w:rPr>
        <w:t xml:space="preserve">? </w:t>
      </w:r>
      <w:commentRangeStart w:id="197"/>
      <w:r w:rsidRPr="0088374C">
        <w:rPr>
          <w:rFonts w:asciiTheme="minorHAnsi" w:hAnsiTheme="minorHAnsi"/>
          <w:sz w:val="22"/>
          <w:szCs w:val="22"/>
          <w:lang w:val="en-GB"/>
        </w:rPr>
        <w:t xml:space="preserve">Activities. Actions </w:t>
      </w:r>
      <w:commentRangeEnd w:id="197"/>
      <w:r w:rsidR="00940542">
        <w:rPr>
          <w:rStyle w:val="CommentReference"/>
          <w:lang w:eastAsia="en-US"/>
        </w:rPr>
        <w:commentReference w:id="197"/>
      </w:r>
    </w:p>
    <w:p w14:paraId="0801C1CF" w14:textId="77777777" w:rsidR="000019C1" w:rsidRPr="00F30AB6" w:rsidRDefault="000019C1" w:rsidP="003511D6">
      <w:pPr>
        <w:jc w:val="both"/>
        <w:rPr>
          <w:rFonts w:asciiTheme="minorHAnsi" w:hAnsiTheme="minorHAnsi"/>
        </w:rPr>
      </w:pPr>
    </w:p>
    <w:p w14:paraId="4738BCB0" w14:textId="2520041B" w:rsidR="001B12A7" w:rsidRDefault="001B12A7" w:rsidP="002F7998">
      <w:pPr>
        <w:pStyle w:val="ListParagraph"/>
        <w:numPr>
          <w:ilvl w:val="1"/>
          <w:numId w:val="2"/>
        </w:numPr>
        <w:jc w:val="both"/>
        <w:rPr>
          <w:ins w:id="198" w:author="Juliana Wahlgren" w:date="2016-09-01T16:26:00Z"/>
          <w:rFonts w:asciiTheme="minorHAnsi" w:hAnsiTheme="minorHAnsi"/>
          <w:sz w:val="22"/>
          <w:szCs w:val="22"/>
          <w:lang w:val="en-GB"/>
        </w:rPr>
      </w:pPr>
      <w:ins w:id="199" w:author="Juliana Wahlgren" w:date="2016-09-01T16:26:00Z">
        <w:r>
          <w:rPr>
            <w:rFonts w:asciiTheme="minorHAnsi" w:hAnsiTheme="minorHAnsi"/>
            <w:sz w:val="22"/>
            <w:szCs w:val="22"/>
            <w:lang w:val="en-GB"/>
          </w:rPr>
          <w:t xml:space="preserve">Communication: </w:t>
        </w:r>
      </w:ins>
      <w:ins w:id="200" w:author="Juliana Wahlgren" w:date="2016-09-01T16:27:00Z">
        <w:r>
          <w:rPr>
            <w:rFonts w:asciiTheme="minorHAnsi" w:hAnsiTheme="minorHAnsi"/>
            <w:sz w:val="22"/>
            <w:szCs w:val="22"/>
            <w:lang w:val="en-GB"/>
          </w:rPr>
          <w:t>Continue to promote a positive narrative and</w:t>
        </w:r>
      </w:ins>
      <w:ins w:id="201" w:author="Juliana Wahlgren" w:date="2016-09-01T16:26:00Z">
        <w:r>
          <w:rPr>
            <w:rFonts w:asciiTheme="minorHAnsi" w:hAnsiTheme="minorHAnsi"/>
            <w:sz w:val="22"/>
            <w:szCs w:val="22"/>
            <w:lang w:val="en-GB"/>
          </w:rPr>
          <w:t xml:space="preserve"> the impact of migrants </w:t>
        </w:r>
      </w:ins>
      <w:ins w:id="202" w:author="Juliana Wahlgren" w:date="2016-09-01T16:27:00Z">
        <w:r>
          <w:rPr>
            <w:rFonts w:asciiTheme="minorHAnsi" w:hAnsiTheme="minorHAnsi"/>
            <w:sz w:val="22"/>
            <w:szCs w:val="22"/>
            <w:lang w:val="en-GB"/>
          </w:rPr>
          <w:t>by reshuffling the</w:t>
        </w:r>
      </w:ins>
      <w:ins w:id="203" w:author="Juliana Wahlgren" w:date="2016-09-01T16:26:00Z">
        <w:r>
          <w:rPr>
            <w:rFonts w:asciiTheme="minorHAnsi" w:hAnsiTheme="minorHAnsi"/>
            <w:sz w:val="22"/>
            <w:szCs w:val="22"/>
            <w:lang w:val="en-GB"/>
          </w:rPr>
          <w:t xml:space="preserve"> Hidden Talents </w:t>
        </w:r>
      </w:ins>
      <w:ins w:id="204" w:author="Juliana Wahlgren" w:date="2016-09-01T16:27:00Z">
        <w:r>
          <w:rPr>
            <w:rFonts w:asciiTheme="minorHAnsi" w:hAnsiTheme="minorHAnsi"/>
            <w:sz w:val="22"/>
            <w:szCs w:val="22"/>
            <w:lang w:val="en-GB"/>
          </w:rPr>
          <w:t>campaign</w:t>
        </w:r>
      </w:ins>
    </w:p>
    <w:p w14:paraId="4674CACF" w14:textId="77777777" w:rsidR="002F7998" w:rsidRDefault="00A577EF"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Research: </w:t>
      </w:r>
      <w:r w:rsidR="007B102D">
        <w:rPr>
          <w:rFonts w:asciiTheme="minorHAnsi" w:hAnsiTheme="minorHAnsi"/>
          <w:sz w:val="22"/>
          <w:szCs w:val="22"/>
          <w:lang w:val="en-GB"/>
        </w:rPr>
        <w:t>Finalise, launch</w:t>
      </w:r>
      <w:r w:rsidR="00C46B82">
        <w:rPr>
          <w:rFonts w:asciiTheme="minorHAnsi" w:hAnsiTheme="minorHAnsi"/>
          <w:sz w:val="22"/>
          <w:szCs w:val="22"/>
          <w:lang w:val="en-GB"/>
        </w:rPr>
        <w:t xml:space="preserve"> </w:t>
      </w:r>
      <w:r w:rsidR="007B102D">
        <w:rPr>
          <w:rFonts w:asciiTheme="minorHAnsi" w:hAnsiTheme="minorHAnsi"/>
          <w:sz w:val="22"/>
          <w:szCs w:val="22"/>
          <w:lang w:val="en-GB"/>
        </w:rPr>
        <w:t xml:space="preserve">and disseminate </w:t>
      </w:r>
      <w:r w:rsidR="00C46B82">
        <w:rPr>
          <w:rFonts w:asciiTheme="minorHAnsi" w:hAnsiTheme="minorHAnsi"/>
          <w:sz w:val="22"/>
          <w:szCs w:val="22"/>
          <w:lang w:val="en-GB"/>
        </w:rPr>
        <w:t xml:space="preserve">Shadow Report on Migration </w:t>
      </w:r>
      <w:r w:rsidR="007B102D">
        <w:rPr>
          <w:rFonts w:asciiTheme="minorHAnsi" w:hAnsiTheme="minorHAnsi"/>
          <w:sz w:val="22"/>
          <w:szCs w:val="22"/>
          <w:lang w:val="en-GB"/>
        </w:rPr>
        <w:t>and national briefs (see research portfolio)</w:t>
      </w:r>
    </w:p>
    <w:p w14:paraId="09955247" w14:textId="77777777" w:rsidR="00E9050C" w:rsidRDefault="00CB147C" w:rsidP="002F7998">
      <w:pPr>
        <w:pStyle w:val="ListParagraph"/>
        <w:numPr>
          <w:ilvl w:val="1"/>
          <w:numId w:val="2"/>
        </w:numPr>
        <w:jc w:val="both"/>
        <w:rPr>
          <w:rFonts w:asciiTheme="minorHAnsi" w:hAnsiTheme="minorHAnsi"/>
          <w:sz w:val="22"/>
          <w:szCs w:val="22"/>
          <w:lang w:val="en-GB"/>
        </w:rPr>
      </w:pPr>
      <w:commentRangeStart w:id="205"/>
      <w:r>
        <w:rPr>
          <w:rFonts w:asciiTheme="minorHAnsi" w:hAnsiTheme="minorHAnsi"/>
          <w:sz w:val="22"/>
          <w:szCs w:val="22"/>
          <w:lang w:val="en-GB"/>
        </w:rPr>
        <w:t xml:space="preserve">Research: Media and </w:t>
      </w:r>
      <w:proofErr w:type="spellStart"/>
      <w:r>
        <w:rPr>
          <w:rFonts w:asciiTheme="minorHAnsi" w:hAnsiTheme="minorHAnsi"/>
          <w:sz w:val="22"/>
          <w:szCs w:val="22"/>
          <w:lang w:val="en-GB"/>
        </w:rPr>
        <w:t>grass</w:t>
      </w:r>
      <w:r w:rsidR="00E9050C">
        <w:rPr>
          <w:rFonts w:asciiTheme="minorHAnsi" w:hAnsiTheme="minorHAnsi"/>
          <w:sz w:val="22"/>
          <w:szCs w:val="22"/>
          <w:lang w:val="en-GB"/>
        </w:rPr>
        <w:t>root</w:t>
      </w:r>
      <w:proofErr w:type="spellEnd"/>
      <w:r w:rsidR="00E9050C">
        <w:rPr>
          <w:rFonts w:asciiTheme="minorHAnsi" w:hAnsiTheme="minorHAnsi"/>
          <w:sz w:val="22"/>
          <w:szCs w:val="22"/>
          <w:lang w:val="en-GB"/>
        </w:rPr>
        <w:t xml:space="preserve"> monitoring of incidents of hate crime or violence against migrants</w:t>
      </w:r>
      <w:commentRangeEnd w:id="205"/>
      <w:r w:rsidR="007B102D">
        <w:rPr>
          <w:rStyle w:val="CommentReference"/>
          <w:lang w:eastAsia="en-US"/>
        </w:rPr>
        <w:commentReference w:id="205"/>
      </w:r>
    </w:p>
    <w:p w14:paraId="3E6D674F" w14:textId="6877AD05" w:rsidR="0025500E" w:rsidRDefault="0025500E" w:rsidP="0025500E">
      <w:pPr>
        <w:pStyle w:val="ListParagraph"/>
        <w:numPr>
          <w:ilvl w:val="1"/>
          <w:numId w:val="2"/>
        </w:numPr>
        <w:jc w:val="both"/>
        <w:rPr>
          <w:ins w:id="206" w:author="Juliana Wahlgren" w:date="2016-09-01T16:41:00Z"/>
          <w:rFonts w:asciiTheme="minorHAnsi" w:hAnsiTheme="minorHAnsi"/>
          <w:sz w:val="22"/>
          <w:szCs w:val="22"/>
          <w:lang w:val="en-GB"/>
        </w:rPr>
      </w:pPr>
      <w:ins w:id="207" w:author="Juliana Wahlgren" w:date="2016-09-01T16:41:00Z">
        <w:r>
          <w:rPr>
            <w:rFonts w:asciiTheme="minorHAnsi" w:hAnsiTheme="minorHAnsi"/>
            <w:sz w:val="22"/>
            <w:szCs w:val="22"/>
            <w:lang w:val="en-GB"/>
          </w:rPr>
          <w:t xml:space="preserve">Advocacy: </w:t>
        </w:r>
        <w:r w:rsidRPr="0025500E">
          <w:rPr>
            <w:rFonts w:asciiTheme="minorHAnsi" w:hAnsiTheme="minorHAnsi"/>
            <w:sz w:val="22"/>
            <w:szCs w:val="22"/>
            <w:lang w:val="en-GB"/>
          </w:rPr>
          <w:t>Work on removing exemption nationality in equality directives</w:t>
        </w:r>
      </w:ins>
      <w:ins w:id="208" w:author="Juliana Wahlgren" w:date="2016-09-01T16:42:00Z">
        <w:r>
          <w:rPr>
            <w:rFonts w:asciiTheme="minorHAnsi" w:hAnsiTheme="minorHAnsi"/>
            <w:sz w:val="22"/>
            <w:szCs w:val="22"/>
            <w:lang w:val="en-GB"/>
          </w:rPr>
          <w:t xml:space="preserve"> </w:t>
        </w:r>
      </w:ins>
    </w:p>
    <w:p w14:paraId="4082108F" w14:textId="224274BB" w:rsidR="00060D11" w:rsidRDefault="00060D11" w:rsidP="002F7998">
      <w:pPr>
        <w:pStyle w:val="ListParagraph"/>
        <w:numPr>
          <w:ilvl w:val="1"/>
          <w:numId w:val="2"/>
        </w:numPr>
        <w:jc w:val="both"/>
        <w:rPr>
          <w:rFonts w:asciiTheme="minorHAnsi" w:hAnsiTheme="minorHAnsi"/>
          <w:sz w:val="22"/>
          <w:szCs w:val="22"/>
          <w:lang w:val="en-GB"/>
        </w:rPr>
      </w:pPr>
      <w:commentRangeStart w:id="209"/>
      <w:r>
        <w:rPr>
          <w:rFonts w:asciiTheme="minorHAnsi" w:hAnsiTheme="minorHAnsi"/>
          <w:sz w:val="22"/>
          <w:szCs w:val="22"/>
          <w:lang w:val="en-GB"/>
        </w:rPr>
        <w:t>Advocacy: Provide recommendations to</w:t>
      </w:r>
      <w:r w:rsidR="00777368">
        <w:rPr>
          <w:rFonts w:asciiTheme="minorHAnsi" w:hAnsiTheme="minorHAnsi"/>
          <w:sz w:val="22"/>
          <w:szCs w:val="22"/>
          <w:lang w:val="en-GB"/>
        </w:rPr>
        <w:t xml:space="preserve"> MEPS related</w:t>
      </w:r>
      <w:r>
        <w:rPr>
          <w:rFonts w:asciiTheme="minorHAnsi" w:hAnsiTheme="minorHAnsi"/>
          <w:sz w:val="22"/>
          <w:szCs w:val="22"/>
          <w:lang w:val="en-GB"/>
        </w:rPr>
        <w:t xml:space="preserve"> EP discussions</w:t>
      </w:r>
      <w:r w:rsidR="00777368">
        <w:rPr>
          <w:rFonts w:asciiTheme="minorHAnsi" w:hAnsiTheme="minorHAnsi"/>
          <w:sz w:val="22"/>
          <w:szCs w:val="22"/>
          <w:lang w:val="en-GB"/>
        </w:rPr>
        <w:t>, exchanges, reports and legislative proposals</w:t>
      </w:r>
      <w:r>
        <w:rPr>
          <w:rFonts w:asciiTheme="minorHAnsi" w:hAnsiTheme="minorHAnsi"/>
          <w:sz w:val="22"/>
          <w:szCs w:val="22"/>
          <w:lang w:val="en-GB"/>
        </w:rPr>
        <w:t xml:space="preserve"> on migration and integration agenda</w:t>
      </w:r>
      <w:commentRangeEnd w:id="209"/>
      <w:r w:rsidR="007B102D">
        <w:rPr>
          <w:rStyle w:val="CommentReference"/>
          <w:lang w:eastAsia="en-US"/>
        </w:rPr>
        <w:commentReference w:id="209"/>
      </w:r>
      <w:ins w:id="210" w:author="Juliana Wahlgren" w:date="2016-06-23T12:11:00Z">
        <w:r w:rsidR="00B55F56">
          <w:rPr>
            <w:rFonts w:asciiTheme="minorHAnsi" w:hAnsiTheme="minorHAnsi"/>
            <w:sz w:val="22"/>
            <w:szCs w:val="22"/>
            <w:lang w:val="en-GB"/>
          </w:rPr>
          <w:t xml:space="preserve">, </w:t>
        </w:r>
      </w:ins>
      <w:ins w:id="211" w:author="Juliana Wahlgren" w:date="2016-09-01T16:34:00Z">
        <w:r w:rsidR="001A6A99">
          <w:rPr>
            <w:rFonts w:asciiTheme="minorHAnsi" w:hAnsiTheme="minorHAnsi"/>
            <w:sz w:val="22"/>
            <w:szCs w:val="22"/>
            <w:lang w:val="en-GB"/>
          </w:rPr>
          <w:t>ensuring a harmonized approach between migration/integration and anti-discrimination policies</w:t>
        </w:r>
      </w:ins>
    </w:p>
    <w:p w14:paraId="58C22294" w14:textId="77777777" w:rsidR="00DE0848" w:rsidRDefault="00060D1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Advocacy: Provide recommendations to </w:t>
      </w:r>
      <w:r w:rsidR="00777368">
        <w:rPr>
          <w:rFonts w:asciiTheme="minorHAnsi" w:hAnsiTheme="minorHAnsi"/>
          <w:sz w:val="22"/>
          <w:szCs w:val="22"/>
          <w:lang w:val="en-GB"/>
        </w:rPr>
        <w:t xml:space="preserve">EC officials related </w:t>
      </w:r>
      <w:r>
        <w:rPr>
          <w:rFonts w:asciiTheme="minorHAnsi" w:hAnsiTheme="minorHAnsi"/>
          <w:sz w:val="22"/>
          <w:szCs w:val="22"/>
          <w:lang w:val="en-GB"/>
        </w:rPr>
        <w:t xml:space="preserve">EC’s </w:t>
      </w:r>
      <w:r w:rsidR="00777368">
        <w:rPr>
          <w:rFonts w:asciiTheme="minorHAnsi" w:hAnsiTheme="minorHAnsi"/>
          <w:sz w:val="22"/>
          <w:szCs w:val="22"/>
          <w:lang w:val="en-GB"/>
        </w:rPr>
        <w:t>exchanges, consultations, reports, c</w:t>
      </w:r>
      <w:r>
        <w:rPr>
          <w:rFonts w:asciiTheme="minorHAnsi" w:hAnsiTheme="minorHAnsi"/>
          <w:sz w:val="22"/>
          <w:szCs w:val="22"/>
          <w:lang w:val="en-GB"/>
        </w:rPr>
        <w:t>ommunications</w:t>
      </w:r>
      <w:r w:rsidR="00777368">
        <w:rPr>
          <w:rFonts w:asciiTheme="minorHAnsi" w:hAnsiTheme="minorHAnsi"/>
          <w:sz w:val="22"/>
          <w:szCs w:val="22"/>
          <w:lang w:val="en-GB"/>
        </w:rPr>
        <w:t xml:space="preserve"> and possible infringement procedures</w:t>
      </w:r>
      <w:r>
        <w:rPr>
          <w:rFonts w:asciiTheme="minorHAnsi" w:hAnsiTheme="minorHAnsi"/>
          <w:sz w:val="22"/>
          <w:szCs w:val="22"/>
          <w:lang w:val="en-GB"/>
        </w:rPr>
        <w:t xml:space="preserve"> on migration and integration</w:t>
      </w:r>
      <w:ins w:id="212" w:author="Juliana Wahlgren" w:date="2016-06-23T12:01:00Z">
        <w:r w:rsidR="00CB09BD">
          <w:rPr>
            <w:rFonts w:asciiTheme="minorHAnsi" w:hAnsiTheme="minorHAnsi"/>
            <w:sz w:val="22"/>
            <w:szCs w:val="22"/>
            <w:lang w:val="en-GB"/>
          </w:rPr>
          <w:t xml:space="preserve">  (labour market, education, access to justice and services, citizenship</w:t>
        </w:r>
      </w:ins>
      <w:r w:rsidR="00DE0848" w:rsidRPr="00DE0848">
        <w:rPr>
          <w:rFonts w:asciiTheme="minorHAnsi" w:hAnsiTheme="minorHAnsi"/>
          <w:sz w:val="22"/>
          <w:szCs w:val="22"/>
          <w:lang w:val="en-GB"/>
        </w:rPr>
        <w:t xml:space="preserve"> </w:t>
      </w:r>
    </w:p>
    <w:p w14:paraId="2AB55F6F" w14:textId="77777777" w:rsidR="00831D01" w:rsidRDefault="00831D0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Advocacy: Participation at European Fora debating migration and integration (and its intersectionality) such as the European Migration Forum, Fundamental Rights Agency, EASO, </w:t>
      </w:r>
      <w:proofErr w:type="spellStart"/>
      <w:r>
        <w:rPr>
          <w:rFonts w:asciiTheme="minorHAnsi" w:hAnsiTheme="minorHAnsi"/>
          <w:sz w:val="22"/>
          <w:szCs w:val="22"/>
          <w:lang w:val="en-GB"/>
        </w:rPr>
        <w:t>Frontex</w:t>
      </w:r>
      <w:proofErr w:type="spellEnd"/>
    </w:p>
    <w:p w14:paraId="0B1AECBC" w14:textId="77777777" w:rsidR="00831D01" w:rsidRDefault="00831D0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Advocacy: Reinforce the cooperation with Institutional actors through bilateral meetings and participation in consultations/policy amendments</w:t>
      </w:r>
    </w:p>
    <w:p w14:paraId="22F89FBF" w14:textId="77777777" w:rsidR="006558F4" w:rsidDel="0033512E" w:rsidRDefault="006558F4" w:rsidP="00DE0848">
      <w:pPr>
        <w:pStyle w:val="ListParagraph"/>
        <w:numPr>
          <w:ilvl w:val="1"/>
          <w:numId w:val="2"/>
        </w:numPr>
        <w:jc w:val="both"/>
        <w:rPr>
          <w:del w:id="213" w:author="Juliana Wahlgren" w:date="2016-06-23T12:00:00Z"/>
          <w:rFonts w:asciiTheme="minorHAnsi" w:hAnsiTheme="minorHAnsi"/>
          <w:sz w:val="22"/>
          <w:szCs w:val="22"/>
          <w:lang w:val="en-GB"/>
        </w:rPr>
      </w:pPr>
      <w:del w:id="214" w:author="Juliana Wahlgren" w:date="2016-06-23T12:00:00Z">
        <w:r w:rsidDel="0033512E">
          <w:rPr>
            <w:rFonts w:asciiTheme="minorHAnsi" w:hAnsiTheme="minorHAnsi"/>
            <w:sz w:val="22"/>
            <w:szCs w:val="22"/>
            <w:lang w:val="en-GB"/>
          </w:rPr>
          <w:delText xml:space="preserve">Foreign Affairs: Monitor the implementation of the Valetta Action Plan with sending countries </w:delText>
        </w:r>
      </w:del>
    </w:p>
    <w:p w14:paraId="371525C0" w14:textId="77777777" w:rsidR="00DE0848" w:rsidRDefault="00DE0848"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Training: Empowering members’ skills and knowledge</w:t>
      </w:r>
      <w:del w:id="215" w:author="Juliana Wahlgren" w:date="2016-06-23T12:01:00Z">
        <w:r w:rsidDel="0033512E">
          <w:rPr>
            <w:rFonts w:asciiTheme="minorHAnsi" w:hAnsiTheme="minorHAnsi"/>
            <w:sz w:val="22"/>
            <w:szCs w:val="22"/>
            <w:lang w:val="en-GB"/>
          </w:rPr>
          <w:delText xml:space="preserve"> to cover anti-migrant hate crimes and to map </w:delText>
        </w:r>
      </w:del>
      <w:ins w:id="216" w:author="Juliana Wahlgren" w:date="2016-06-23T12:01:00Z">
        <w:r w:rsidR="0033512E">
          <w:rPr>
            <w:rFonts w:asciiTheme="minorHAnsi" w:hAnsiTheme="minorHAnsi"/>
            <w:sz w:val="22"/>
            <w:szCs w:val="22"/>
            <w:lang w:val="en-GB"/>
          </w:rPr>
          <w:t xml:space="preserve"> on </w:t>
        </w:r>
      </w:ins>
      <w:r>
        <w:rPr>
          <w:rFonts w:asciiTheme="minorHAnsi" w:hAnsiTheme="minorHAnsi"/>
          <w:sz w:val="22"/>
          <w:szCs w:val="22"/>
          <w:lang w:val="en-GB"/>
        </w:rPr>
        <w:t>intersectionality that could influence xenophobia</w:t>
      </w:r>
    </w:p>
    <w:p w14:paraId="4155F58A" w14:textId="77777777" w:rsidR="008C5F1A" w:rsidRDefault="008C5F1A" w:rsidP="00DE0848">
      <w:pPr>
        <w:pStyle w:val="ListParagraph"/>
        <w:numPr>
          <w:ilvl w:val="1"/>
          <w:numId w:val="2"/>
        </w:numPr>
        <w:jc w:val="both"/>
        <w:rPr>
          <w:ins w:id="217" w:author="Juliana Wahlgren" w:date="2016-09-01T15:05:00Z"/>
          <w:rFonts w:asciiTheme="minorHAnsi" w:hAnsiTheme="minorHAnsi"/>
          <w:sz w:val="22"/>
          <w:szCs w:val="22"/>
          <w:lang w:val="en-GB"/>
        </w:rPr>
      </w:pPr>
      <w:r>
        <w:rPr>
          <w:rFonts w:asciiTheme="minorHAnsi" w:hAnsiTheme="minorHAnsi"/>
          <w:sz w:val="22"/>
          <w:szCs w:val="22"/>
          <w:lang w:val="en-GB"/>
        </w:rPr>
        <w:t xml:space="preserve">Training: </w:t>
      </w:r>
      <w:r w:rsidR="00CB147C">
        <w:rPr>
          <w:rFonts w:asciiTheme="minorHAnsi" w:hAnsiTheme="minorHAnsi"/>
          <w:sz w:val="22"/>
          <w:szCs w:val="22"/>
          <w:lang w:val="en-GB"/>
        </w:rPr>
        <w:t>Strengthen</w:t>
      </w:r>
      <w:r>
        <w:rPr>
          <w:rFonts w:asciiTheme="minorHAnsi" w:hAnsiTheme="minorHAnsi"/>
          <w:sz w:val="22"/>
          <w:szCs w:val="22"/>
          <w:lang w:val="en-GB"/>
        </w:rPr>
        <w:t xml:space="preserve"> the capacity of ENAR members to better monitor, record and report hate crimes or violent attacks against migrants</w:t>
      </w:r>
      <w:ins w:id="218" w:author="Juliana Wahlgren" w:date="2016-06-23T12:03:00Z">
        <w:r w:rsidR="00330048">
          <w:rPr>
            <w:rFonts w:asciiTheme="minorHAnsi" w:hAnsiTheme="minorHAnsi"/>
            <w:sz w:val="22"/>
            <w:szCs w:val="22"/>
            <w:lang w:val="en-GB"/>
          </w:rPr>
          <w:t xml:space="preserve"> (see racist crime portfolio)</w:t>
        </w:r>
      </w:ins>
    </w:p>
    <w:p w14:paraId="55370994" w14:textId="6D354BC9" w:rsidR="008A6AB4" w:rsidRDefault="008A6AB4" w:rsidP="00DE0848">
      <w:pPr>
        <w:pStyle w:val="ListParagraph"/>
        <w:numPr>
          <w:ilvl w:val="1"/>
          <w:numId w:val="2"/>
        </w:numPr>
        <w:jc w:val="both"/>
        <w:rPr>
          <w:ins w:id="219" w:author="Juliana Wahlgren" w:date="2016-09-01T16:30:00Z"/>
          <w:rFonts w:asciiTheme="minorHAnsi" w:hAnsiTheme="minorHAnsi"/>
          <w:sz w:val="22"/>
          <w:szCs w:val="22"/>
          <w:lang w:val="en-GB"/>
        </w:rPr>
      </w:pPr>
      <w:ins w:id="220" w:author="Juliana Wahlgren" w:date="2016-09-01T15:05:00Z">
        <w:r>
          <w:rPr>
            <w:rFonts w:asciiTheme="minorHAnsi" w:hAnsiTheme="minorHAnsi"/>
            <w:sz w:val="22"/>
            <w:szCs w:val="22"/>
            <w:lang w:val="en-GB"/>
          </w:rPr>
          <w:t>Training + coalition building: Explore joint training with FRA, CSO actors and law enforcement authorities on ethnic profiling of migrants on the borders</w:t>
        </w:r>
      </w:ins>
    </w:p>
    <w:p w14:paraId="17544CF7" w14:textId="72393916" w:rsidR="00AF430A" w:rsidRPr="00DB1FDE" w:rsidRDefault="00AF430A" w:rsidP="00DB1FDE">
      <w:pPr>
        <w:pStyle w:val="ListParagraph"/>
        <w:numPr>
          <w:ilvl w:val="1"/>
          <w:numId w:val="2"/>
        </w:numPr>
        <w:jc w:val="both"/>
        <w:rPr>
          <w:rFonts w:asciiTheme="minorHAnsi" w:hAnsiTheme="minorHAnsi"/>
          <w:sz w:val="22"/>
          <w:szCs w:val="22"/>
          <w:lang w:val="en-GB"/>
        </w:rPr>
      </w:pPr>
      <w:ins w:id="221" w:author="Juliana Wahlgren" w:date="2016-09-01T16:30:00Z">
        <w:r w:rsidRPr="00DB1FDE">
          <w:rPr>
            <w:rFonts w:asciiTheme="minorHAnsi" w:hAnsiTheme="minorHAnsi"/>
            <w:sz w:val="22"/>
            <w:szCs w:val="22"/>
            <w:lang w:val="en-GB"/>
          </w:rPr>
          <w:t xml:space="preserve">Training: Empower </w:t>
        </w:r>
      </w:ins>
      <w:ins w:id="222" w:author="Juliana Wahlgren" w:date="2016-09-01T16:37:00Z">
        <w:r w:rsidR="00DB1FDE" w:rsidRPr="00864C30">
          <w:rPr>
            <w:rFonts w:asciiTheme="minorHAnsi" w:hAnsiTheme="minorHAnsi"/>
            <w:sz w:val="22"/>
            <w:szCs w:val="22"/>
            <w:lang w:val="en-GB"/>
          </w:rPr>
          <w:t xml:space="preserve">migrants-led member organisations for further </w:t>
        </w:r>
      </w:ins>
      <w:ins w:id="223" w:author="Juliana Wahlgren" w:date="2016-09-01T16:38:00Z">
        <w:r w:rsidR="00DB1FDE" w:rsidRPr="00864C30">
          <w:rPr>
            <w:rFonts w:asciiTheme="minorHAnsi" w:hAnsiTheme="minorHAnsi"/>
            <w:sz w:val="22"/>
            <w:szCs w:val="22"/>
            <w:lang w:val="en-GB"/>
          </w:rPr>
          <w:t>participation and self-representation</w:t>
        </w:r>
        <w:r w:rsidR="00DB1FDE" w:rsidRPr="00C82881">
          <w:rPr>
            <w:rFonts w:asciiTheme="minorHAnsi" w:hAnsiTheme="minorHAnsi"/>
            <w:sz w:val="22"/>
            <w:szCs w:val="22"/>
            <w:lang w:val="en-GB"/>
          </w:rPr>
          <w:t xml:space="preserve"> at national and local level consultations on the integration package</w:t>
        </w:r>
      </w:ins>
    </w:p>
    <w:p w14:paraId="19B99137" w14:textId="77777777" w:rsidR="00060D11" w:rsidRDefault="00DE084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Coalition building: Develop close cooperation with EQUINET to ensure the accurate monitoring of discrimination and hate crime against migrants</w:t>
      </w:r>
    </w:p>
    <w:p w14:paraId="7F04BBE6" w14:textId="77777777" w:rsidR="00DE0848" w:rsidRDefault="00DE084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Coalition building: Strengthen the cooperation with Social Platform and its members to better monitor the </w:t>
      </w:r>
      <w:r w:rsidR="00E9050C">
        <w:rPr>
          <w:rFonts w:asciiTheme="minorHAnsi" w:hAnsiTheme="minorHAnsi"/>
          <w:sz w:val="22"/>
          <w:szCs w:val="22"/>
          <w:lang w:val="en-GB"/>
        </w:rPr>
        <w:t>management of EU Funds related to Migration and Integration</w:t>
      </w:r>
    </w:p>
    <w:p w14:paraId="73A96D59" w14:textId="77777777" w:rsidR="00CB147C" w:rsidRPr="00CB147C" w:rsidRDefault="00CB147C" w:rsidP="00CB147C">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Coalition building: Strengthen the cooperation with EPAM and other coalitions at the European and national level</w:t>
      </w:r>
      <w:ins w:id="224" w:author="Juliana Wahlgren" w:date="2016-06-23T12:09:00Z">
        <w:r w:rsidR="00A326B1">
          <w:rPr>
            <w:rFonts w:asciiTheme="minorHAnsi" w:hAnsiTheme="minorHAnsi"/>
            <w:sz w:val="22"/>
            <w:szCs w:val="22"/>
            <w:lang w:val="en-GB"/>
          </w:rPr>
          <w:t xml:space="preserve"> in order to gather data and information on potential </w:t>
        </w:r>
        <w:r w:rsidR="00A326B1">
          <w:rPr>
            <w:rFonts w:asciiTheme="minorHAnsi" w:hAnsiTheme="minorHAnsi"/>
            <w:sz w:val="22"/>
            <w:szCs w:val="22"/>
            <w:lang w:val="en-GB"/>
          </w:rPr>
          <w:lastRenderedPageBreak/>
          <w:t xml:space="preserve">discriminatory practices and policies which can prevent the full </w:t>
        </w:r>
      </w:ins>
      <w:ins w:id="225" w:author="Juliana Wahlgren" w:date="2016-06-23T12:10:00Z">
        <w:r w:rsidR="00A326B1">
          <w:rPr>
            <w:rFonts w:asciiTheme="minorHAnsi" w:hAnsiTheme="minorHAnsi"/>
            <w:sz w:val="22"/>
            <w:szCs w:val="22"/>
            <w:lang w:val="en-GB"/>
          </w:rPr>
          <w:t>integration</w:t>
        </w:r>
      </w:ins>
      <w:ins w:id="226" w:author="Juliana Wahlgren" w:date="2016-06-23T12:09:00Z">
        <w:r w:rsidR="00A326B1">
          <w:rPr>
            <w:rFonts w:asciiTheme="minorHAnsi" w:hAnsiTheme="minorHAnsi"/>
            <w:sz w:val="22"/>
            <w:szCs w:val="22"/>
            <w:lang w:val="en-GB"/>
          </w:rPr>
          <w:t xml:space="preserve"> </w:t>
        </w:r>
      </w:ins>
      <w:ins w:id="227" w:author="Juliana Wahlgren" w:date="2016-06-23T12:10:00Z">
        <w:r w:rsidR="00A326B1">
          <w:rPr>
            <w:rFonts w:asciiTheme="minorHAnsi" w:hAnsiTheme="minorHAnsi"/>
            <w:sz w:val="22"/>
            <w:szCs w:val="22"/>
            <w:lang w:val="en-GB"/>
          </w:rPr>
          <w:t>of migrants, asylum seekers and refugees</w:t>
        </w:r>
      </w:ins>
    </w:p>
    <w:p w14:paraId="45D4E6D8" w14:textId="4B32FDF6" w:rsidR="00CB147C" w:rsidRDefault="00CB147C" w:rsidP="002F7998">
      <w:pPr>
        <w:pStyle w:val="ListParagraph"/>
        <w:numPr>
          <w:ilvl w:val="1"/>
          <w:numId w:val="2"/>
        </w:numPr>
        <w:jc w:val="both"/>
        <w:rPr>
          <w:rFonts w:asciiTheme="minorHAnsi" w:hAnsiTheme="minorHAnsi"/>
          <w:sz w:val="22"/>
          <w:szCs w:val="22"/>
          <w:lang w:val="en-GB"/>
        </w:rPr>
      </w:pPr>
      <w:commentRangeStart w:id="228"/>
      <w:r>
        <w:rPr>
          <w:rFonts w:asciiTheme="minorHAnsi" w:hAnsiTheme="minorHAnsi"/>
          <w:sz w:val="22"/>
          <w:szCs w:val="22"/>
          <w:lang w:val="en-GB"/>
        </w:rPr>
        <w:t xml:space="preserve">Integration: promote </w:t>
      </w:r>
      <w:ins w:id="229" w:author="Juliana Wahlgren" w:date="2016-09-01T16:40:00Z">
        <w:r w:rsidR="00864C30">
          <w:rPr>
            <w:rFonts w:asciiTheme="minorHAnsi" w:hAnsiTheme="minorHAnsi"/>
            <w:sz w:val="22"/>
            <w:szCs w:val="22"/>
            <w:lang w:val="en-GB"/>
          </w:rPr>
          <w:t xml:space="preserve">members </w:t>
        </w:r>
      </w:ins>
      <w:r>
        <w:rPr>
          <w:rFonts w:asciiTheme="minorHAnsi" w:hAnsiTheme="minorHAnsi"/>
          <w:sz w:val="22"/>
          <w:szCs w:val="22"/>
          <w:lang w:val="en-GB"/>
        </w:rPr>
        <w:t>best practices in the field of labour integration, citizenship, political engagement and representation, education</w:t>
      </w:r>
      <w:commentRangeEnd w:id="228"/>
      <w:r w:rsidR="007B102D">
        <w:rPr>
          <w:rStyle w:val="CommentReference"/>
          <w:lang w:eastAsia="en-US"/>
        </w:rPr>
        <w:commentReference w:id="228"/>
      </w:r>
      <w:ins w:id="230" w:author="Juliana Wahlgren" w:date="2016-09-01T16:35:00Z">
        <w:r w:rsidR="00864C30">
          <w:rPr>
            <w:rFonts w:asciiTheme="minorHAnsi" w:hAnsiTheme="minorHAnsi"/>
            <w:sz w:val="22"/>
            <w:szCs w:val="22"/>
            <w:lang w:val="en-GB"/>
          </w:rPr>
          <w:t xml:space="preserve"> at the EU level</w:t>
        </w:r>
        <w:r w:rsidR="00DB1FDE">
          <w:rPr>
            <w:rFonts w:asciiTheme="minorHAnsi" w:hAnsiTheme="minorHAnsi"/>
            <w:sz w:val="22"/>
            <w:szCs w:val="22"/>
            <w:lang w:val="en-GB"/>
          </w:rPr>
          <w:t xml:space="preserve"> </w:t>
        </w:r>
      </w:ins>
    </w:p>
    <w:p w14:paraId="13A8BB85" w14:textId="77777777" w:rsidR="00CB147C" w:rsidRDefault="007239B1"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w:t>
      </w:r>
      <w:r w:rsidR="00777368">
        <w:rPr>
          <w:rFonts w:asciiTheme="minorHAnsi" w:hAnsiTheme="minorHAnsi"/>
          <w:sz w:val="22"/>
          <w:szCs w:val="22"/>
          <w:lang w:val="en-GB"/>
        </w:rPr>
        <w:t>Continue to support MPG’s project on citizenship, community mobilisation and political engagement</w:t>
      </w:r>
    </w:p>
    <w:p w14:paraId="4B2EA8FE" w14:textId="77777777" w:rsidR="00777368" w:rsidRDefault="0077736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Continue to promote </w:t>
      </w:r>
      <w:ins w:id="231" w:author="Juliana Wahlgren" w:date="2016-06-23T12:04:00Z">
        <w:r w:rsidR="00330048">
          <w:rPr>
            <w:rFonts w:asciiTheme="minorHAnsi" w:hAnsiTheme="minorHAnsi"/>
            <w:sz w:val="22"/>
            <w:szCs w:val="22"/>
            <w:lang w:val="en-GB"/>
          </w:rPr>
          <w:t xml:space="preserve">to the European Commission and employers </w:t>
        </w:r>
      </w:ins>
      <w:r>
        <w:rPr>
          <w:rFonts w:asciiTheme="minorHAnsi" w:hAnsiTheme="minorHAnsi"/>
          <w:sz w:val="22"/>
          <w:szCs w:val="22"/>
          <w:lang w:val="en-GB"/>
        </w:rPr>
        <w:t xml:space="preserve">recommendations in the field of employment based on ENAR’s </w:t>
      </w:r>
      <w:ins w:id="232" w:author="Juliana Wahlgren" w:date="2016-06-23T12:04:00Z">
        <w:r w:rsidR="005A0C4C">
          <w:rPr>
            <w:rFonts w:asciiTheme="minorHAnsi" w:hAnsiTheme="minorHAnsi"/>
            <w:sz w:val="22"/>
            <w:szCs w:val="22"/>
            <w:lang w:val="en-GB"/>
          </w:rPr>
          <w:t xml:space="preserve">Shadow Report, </w:t>
        </w:r>
      </w:ins>
      <w:proofErr w:type="spellStart"/>
      <w:r>
        <w:rPr>
          <w:rFonts w:asciiTheme="minorHAnsi" w:hAnsiTheme="minorHAnsi"/>
          <w:sz w:val="22"/>
          <w:szCs w:val="22"/>
          <w:lang w:val="en-GB"/>
        </w:rPr>
        <w:t>Equal@work</w:t>
      </w:r>
      <w:proofErr w:type="spellEnd"/>
      <w:r>
        <w:rPr>
          <w:rFonts w:asciiTheme="minorHAnsi" w:hAnsiTheme="minorHAnsi"/>
          <w:sz w:val="22"/>
          <w:szCs w:val="22"/>
          <w:lang w:val="en-GB"/>
        </w:rPr>
        <w:t xml:space="preserve"> report and the review of the Blue Card Directive</w:t>
      </w:r>
    </w:p>
    <w:p w14:paraId="581603A5" w14:textId="77777777" w:rsidR="00777368" w:rsidRDefault="0077736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Integration</w:t>
      </w:r>
      <w:r w:rsidR="00BF04A7">
        <w:rPr>
          <w:rFonts w:asciiTheme="minorHAnsi" w:hAnsiTheme="minorHAnsi"/>
          <w:sz w:val="22"/>
          <w:szCs w:val="22"/>
          <w:lang w:val="en-GB"/>
        </w:rPr>
        <w:t xml:space="preserve">: </w:t>
      </w:r>
      <w:r>
        <w:rPr>
          <w:rFonts w:asciiTheme="minorHAnsi" w:hAnsiTheme="minorHAnsi"/>
          <w:sz w:val="22"/>
          <w:szCs w:val="22"/>
          <w:lang w:val="en-GB"/>
        </w:rPr>
        <w:t xml:space="preserve">Continue to </w:t>
      </w:r>
      <w:r w:rsidR="00BF04A7">
        <w:rPr>
          <w:rFonts w:asciiTheme="minorHAnsi" w:hAnsiTheme="minorHAnsi"/>
          <w:sz w:val="22"/>
          <w:szCs w:val="22"/>
          <w:lang w:val="en-GB"/>
        </w:rPr>
        <w:t>monitor discriminatory policies and practices which can direct or indirectly affect migrants</w:t>
      </w:r>
    </w:p>
    <w:p w14:paraId="5F96B5F1" w14:textId="77777777" w:rsidR="00BF04A7" w:rsidRDefault="00BF04A7"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w:t>
      </w:r>
      <w:r w:rsidR="006558F4">
        <w:rPr>
          <w:rFonts w:asciiTheme="minorHAnsi" w:hAnsiTheme="minorHAnsi"/>
          <w:sz w:val="22"/>
          <w:szCs w:val="22"/>
          <w:lang w:val="en-GB"/>
        </w:rPr>
        <w:t>reflect on a position about private and educational sponsorship programmes for an easier integration of early arrived migrants</w:t>
      </w:r>
    </w:p>
    <w:p w14:paraId="33CED90F" w14:textId="57D0C7A4" w:rsidR="006558F4" w:rsidDel="0025500E" w:rsidRDefault="00BB427B" w:rsidP="002F7998">
      <w:pPr>
        <w:pStyle w:val="ListParagraph"/>
        <w:numPr>
          <w:ilvl w:val="1"/>
          <w:numId w:val="2"/>
        </w:numPr>
        <w:jc w:val="both"/>
        <w:rPr>
          <w:del w:id="233" w:author="Juliana Wahlgren" w:date="2016-09-01T16:42:00Z"/>
          <w:rFonts w:asciiTheme="minorHAnsi" w:hAnsiTheme="minorHAnsi"/>
          <w:sz w:val="22"/>
          <w:szCs w:val="22"/>
          <w:lang w:val="en-GB"/>
        </w:rPr>
      </w:pPr>
      <w:del w:id="234" w:author="Juliana Wahlgren" w:date="2016-09-01T16:42:00Z">
        <w:r w:rsidDel="0025500E">
          <w:rPr>
            <w:rFonts w:asciiTheme="minorHAnsi" w:hAnsiTheme="minorHAnsi"/>
            <w:sz w:val="22"/>
            <w:szCs w:val="22"/>
            <w:lang w:val="en-GB"/>
          </w:rPr>
          <w:delText xml:space="preserve">Integration: </w:delText>
        </w:r>
        <w:commentRangeStart w:id="235"/>
        <w:r w:rsidDel="0025500E">
          <w:rPr>
            <w:rFonts w:asciiTheme="minorHAnsi" w:hAnsiTheme="minorHAnsi"/>
            <w:sz w:val="22"/>
            <w:szCs w:val="22"/>
            <w:lang w:val="en-GB"/>
          </w:rPr>
          <w:delText xml:space="preserve">promote the removal of barriers to the participation of migrants to education </w:delText>
        </w:r>
        <w:commentRangeEnd w:id="235"/>
        <w:r w:rsidR="007B102D" w:rsidDel="0025500E">
          <w:rPr>
            <w:rStyle w:val="CommentReference"/>
            <w:lang w:eastAsia="en-US"/>
          </w:rPr>
          <w:commentReference w:id="235"/>
        </w:r>
      </w:del>
    </w:p>
    <w:p w14:paraId="2169ED9E" w14:textId="77777777" w:rsidR="00BB427B" w:rsidRDefault="00BB427B"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Integration:</w:t>
      </w:r>
      <w:r w:rsidR="00EC5073">
        <w:rPr>
          <w:rFonts w:asciiTheme="minorHAnsi" w:hAnsiTheme="minorHAnsi"/>
          <w:sz w:val="22"/>
          <w:szCs w:val="22"/>
          <w:lang w:val="en-GB"/>
        </w:rPr>
        <w:t xml:space="preserve"> contribute to the discussions</w:t>
      </w:r>
      <w:r>
        <w:rPr>
          <w:rFonts w:asciiTheme="minorHAnsi" w:hAnsiTheme="minorHAnsi"/>
          <w:sz w:val="22"/>
          <w:szCs w:val="22"/>
          <w:lang w:val="en-GB"/>
        </w:rPr>
        <w:t xml:space="preserve"> to the New Skills Agenda </w:t>
      </w:r>
      <w:r w:rsidR="00EC5073">
        <w:rPr>
          <w:rFonts w:asciiTheme="minorHAnsi" w:hAnsiTheme="minorHAnsi"/>
          <w:sz w:val="22"/>
          <w:szCs w:val="22"/>
          <w:lang w:val="en-GB"/>
        </w:rPr>
        <w:t>and the recognition of soft/hard skills and qualifications of migrants</w:t>
      </w:r>
      <w:ins w:id="236" w:author="Juliana Wahlgren" w:date="2016-06-23T12:04:00Z">
        <w:r w:rsidR="005A0C4C">
          <w:rPr>
            <w:rFonts w:asciiTheme="minorHAnsi" w:hAnsiTheme="minorHAnsi"/>
            <w:sz w:val="22"/>
            <w:szCs w:val="22"/>
            <w:lang w:val="en-GB"/>
          </w:rPr>
          <w:t xml:space="preserve"> (see employment portfolio)</w:t>
        </w:r>
      </w:ins>
    </w:p>
    <w:p w14:paraId="77CD7FB7" w14:textId="752C4559" w:rsidR="00EC5073" w:rsidRPr="00F30AB6" w:rsidDel="0025500E" w:rsidRDefault="00EC5073" w:rsidP="002F7998">
      <w:pPr>
        <w:pStyle w:val="ListParagraph"/>
        <w:numPr>
          <w:ilvl w:val="1"/>
          <w:numId w:val="2"/>
        </w:numPr>
        <w:jc w:val="both"/>
        <w:rPr>
          <w:del w:id="237" w:author="Juliana Wahlgren" w:date="2016-09-01T16:40:00Z"/>
          <w:rFonts w:asciiTheme="minorHAnsi" w:hAnsiTheme="minorHAnsi"/>
          <w:sz w:val="22"/>
          <w:szCs w:val="22"/>
          <w:lang w:val="en-GB"/>
        </w:rPr>
      </w:pPr>
      <w:commentRangeStart w:id="238"/>
      <w:del w:id="239" w:author="Juliana Wahlgren" w:date="2016-09-01T16:40:00Z">
        <w:r w:rsidDel="0025500E">
          <w:rPr>
            <w:rFonts w:asciiTheme="minorHAnsi" w:hAnsiTheme="minorHAnsi"/>
            <w:sz w:val="22"/>
            <w:szCs w:val="22"/>
            <w:lang w:val="en-GB"/>
          </w:rPr>
          <w:delText>Integration: contribute to the discussions</w:delText>
        </w:r>
        <w:commentRangeEnd w:id="238"/>
        <w:r w:rsidR="007B102D" w:rsidDel="0025500E">
          <w:rPr>
            <w:rStyle w:val="CommentReference"/>
            <w:lang w:eastAsia="en-US"/>
          </w:rPr>
          <w:commentReference w:id="238"/>
        </w:r>
      </w:del>
    </w:p>
    <w:p w14:paraId="21A98DF6" w14:textId="77777777" w:rsidR="002E7921" w:rsidRDefault="002E7921" w:rsidP="003511D6">
      <w:pPr>
        <w:jc w:val="both"/>
        <w:rPr>
          <w:ins w:id="240" w:author="Claire Fernandez" w:date="2016-06-30T14:20:00Z"/>
          <w:rFonts w:asciiTheme="minorHAnsi" w:hAnsiTheme="minorHAnsi"/>
          <w:lang w:val="en-GB"/>
        </w:rPr>
      </w:pPr>
    </w:p>
    <w:p w14:paraId="00B7E13A" w14:textId="52358037" w:rsidR="00883740" w:rsidRPr="00883740" w:rsidRDefault="00883740">
      <w:pPr>
        <w:pStyle w:val="ListParagraph"/>
        <w:numPr>
          <w:ilvl w:val="1"/>
          <w:numId w:val="2"/>
        </w:numPr>
        <w:jc w:val="both"/>
        <w:rPr>
          <w:rFonts w:asciiTheme="minorHAnsi" w:hAnsiTheme="minorHAnsi"/>
          <w:lang w:val="en-GB"/>
          <w:rPrChange w:id="241" w:author="Claire Fernandez" w:date="2016-06-30T14:20:00Z">
            <w:rPr>
              <w:lang w:val="en-GB"/>
            </w:rPr>
          </w:rPrChange>
        </w:rPr>
        <w:pPrChange w:id="242" w:author="Juliana Wahlgren" w:date="2016-09-01T16:42:00Z">
          <w:pPr>
            <w:jc w:val="both"/>
          </w:pPr>
        </w:pPrChange>
      </w:pPr>
      <w:ins w:id="243" w:author="Claire Fernandez" w:date="2016-06-30T14:20:00Z">
        <w:del w:id="244" w:author="Juliana Wahlgren" w:date="2016-09-01T16:42:00Z">
          <w:r w:rsidDel="0025500E">
            <w:rPr>
              <w:rFonts w:asciiTheme="minorHAnsi" w:hAnsiTheme="minorHAnsi"/>
              <w:lang w:val="en-GB"/>
            </w:rPr>
            <w:delText>Access to justice beyond FD: Work on removing exemption nationality in equality directives</w:delText>
          </w:r>
        </w:del>
      </w:ins>
    </w:p>
    <w:sectPr w:rsidR="00883740" w:rsidRPr="0088374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Claire Fernandez" w:date="2016-08-30T13:09:00Z" w:initials="CF">
    <w:p w14:paraId="33BFF2F4" w14:textId="77777777" w:rsidR="002E7921" w:rsidRDefault="002E7921">
      <w:pPr>
        <w:pStyle w:val="CommentText"/>
      </w:pPr>
      <w:r>
        <w:rPr>
          <w:rStyle w:val="CommentReference"/>
        </w:rPr>
        <w:annotationRef/>
      </w:r>
      <w:r>
        <w:t>Add data or examples</w:t>
      </w:r>
    </w:p>
  </w:comment>
  <w:comment w:id="19" w:author="Juliana Wahlgren" w:date="2016-08-30T13:09:00Z" w:initials="JW">
    <w:p w14:paraId="4BCAEEAE" w14:textId="13426B0F" w:rsidR="00C768DD" w:rsidRDefault="00C768DD">
      <w:pPr>
        <w:pStyle w:val="CommentText"/>
      </w:pPr>
      <w:r>
        <w:rPr>
          <w:rStyle w:val="CommentReference"/>
        </w:rPr>
        <w:annotationRef/>
      </w:r>
      <w:proofErr w:type="gramStart"/>
      <w:r>
        <w:t>ok</w:t>
      </w:r>
      <w:proofErr w:type="gramEnd"/>
    </w:p>
  </w:comment>
  <w:comment w:id="34" w:author="Claire Fernandez" w:date="2016-08-30T13:09:00Z" w:initials="CF">
    <w:p w14:paraId="37DD1C78" w14:textId="77777777" w:rsidR="002E7921" w:rsidRDefault="002E7921">
      <w:pPr>
        <w:pStyle w:val="CommentText"/>
      </w:pPr>
      <w:r>
        <w:rPr>
          <w:rStyle w:val="CommentReference"/>
        </w:rPr>
        <w:annotationRef/>
      </w:r>
      <w:r>
        <w:t>Link with race – more explicit</w:t>
      </w:r>
    </w:p>
  </w:comment>
  <w:comment w:id="42" w:author="Ojeaku Nwabuzo" w:date="2016-08-30T13:09:00Z" w:initials="ON">
    <w:p w14:paraId="3899EBC7" w14:textId="77777777" w:rsidR="002E7921" w:rsidRDefault="002E7921">
      <w:pPr>
        <w:pStyle w:val="CommentText"/>
      </w:pPr>
      <w:r>
        <w:rPr>
          <w:rStyle w:val="CommentReference"/>
        </w:rPr>
        <w:annotationRef/>
      </w:r>
      <w:r>
        <w:t>Are there any activities linked to this? It would be interesting to do something here and maybe link with the other security policing portfolio. Maybe you have already thought about that.</w:t>
      </w:r>
    </w:p>
  </w:comment>
  <w:comment w:id="43" w:author="Juliana Wahlgren" w:date="2016-09-01T15:49:00Z" w:initials="JW">
    <w:p w14:paraId="0692EFF3" w14:textId="3BEEE479" w:rsidR="0043177C" w:rsidRDefault="0043177C">
      <w:pPr>
        <w:pStyle w:val="CommentText"/>
      </w:pPr>
      <w:r>
        <w:rPr>
          <w:rStyle w:val="CommentReference"/>
        </w:rPr>
        <w:annotationRef/>
      </w:r>
      <w:r>
        <w:t>Added under the activities</w:t>
      </w:r>
    </w:p>
  </w:comment>
  <w:comment w:id="57" w:author="Claire Fernandez" w:date="2016-08-30T13:09:00Z" w:initials="CF">
    <w:p w14:paraId="03F71660" w14:textId="77777777" w:rsidR="002E7921" w:rsidRDefault="002E7921">
      <w:pPr>
        <w:pStyle w:val="CommentText"/>
      </w:pPr>
      <w:r>
        <w:rPr>
          <w:rStyle w:val="CommentReference"/>
        </w:rPr>
        <w:annotationRef/>
      </w:r>
      <w:r>
        <w:t>A bit vague</w:t>
      </w:r>
    </w:p>
  </w:comment>
  <w:comment w:id="61" w:author="Juliana Wahlgren" w:date="2016-09-01T15:58:00Z" w:initials="JW">
    <w:p w14:paraId="60565E6F" w14:textId="5F9D68F6" w:rsidR="001E02E9" w:rsidRDefault="001E02E9">
      <w:pPr>
        <w:pStyle w:val="CommentText"/>
      </w:pPr>
      <w:r>
        <w:rPr>
          <w:rStyle w:val="CommentReference"/>
        </w:rPr>
        <w:annotationRef/>
      </w:r>
      <w:r>
        <w:t>Communities of arrival in a larger sense</w:t>
      </w:r>
    </w:p>
  </w:comment>
  <w:comment w:id="133" w:author="Claire Fernandez" w:date="2016-08-30T13:09:00Z" w:initials="CF">
    <w:p w14:paraId="392215A0" w14:textId="77777777" w:rsidR="002E7921" w:rsidRDefault="002E7921">
      <w:pPr>
        <w:pStyle w:val="CommentText"/>
      </w:pPr>
      <w:r>
        <w:rPr>
          <w:rStyle w:val="CommentReference"/>
        </w:rPr>
        <w:annotationRef/>
      </w:r>
      <w:r>
        <w:t xml:space="preserve">Good. Can we identify drivers and blockers? And allies? </w:t>
      </w:r>
    </w:p>
  </w:comment>
  <w:comment w:id="197" w:author="Claire Fernandez" w:date="2016-08-30T13:09:00Z" w:initials="CF">
    <w:p w14:paraId="45E7497A" w14:textId="77777777" w:rsidR="002E7921" w:rsidRDefault="002E7921">
      <w:pPr>
        <w:pStyle w:val="CommentText"/>
      </w:pPr>
      <w:r>
        <w:rPr>
          <w:rStyle w:val="CommentReference"/>
        </w:rPr>
        <w:annotationRef/>
      </w:r>
      <w:r>
        <w:t xml:space="preserve">What about all the plans on </w:t>
      </w:r>
      <w:proofErr w:type="spellStart"/>
      <w:r>
        <w:t>comms</w:t>
      </w:r>
      <w:proofErr w:type="spellEnd"/>
      <w:r>
        <w:t xml:space="preserve"> – hidden talents and other counter-narrative? Could we include it and discuss it with members to see if relevant/how to go about it?</w:t>
      </w:r>
    </w:p>
    <w:p w14:paraId="54FAA8E2" w14:textId="77777777" w:rsidR="002E7921" w:rsidRDefault="002E7921">
      <w:pPr>
        <w:pStyle w:val="CommentText"/>
      </w:pPr>
      <w:r>
        <w:t xml:space="preserve">How can we empower members working on migration/integration, and migrants themselves to have their voice heard? </w:t>
      </w:r>
    </w:p>
    <w:p w14:paraId="2F2DBE98" w14:textId="77777777" w:rsidR="002E7921" w:rsidRDefault="002E7921">
      <w:pPr>
        <w:pStyle w:val="CommentText"/>
      </w:pPr>
      <w:r>
        <w:t xml:space="preserve">Also – anything specific on certain categories of migrants – could be more explicit. </w:t>
      </w:r>
    </w:p>
    <w:p w14:paraId="08F5948E" w14:textId="77777777" w:rsidR="002E7921" w:rsidRDefault="002E7921">
      <w:pPr>
        <w:pStyle w:val="CommentText"/>
      </w:pPr>
      <w:r>
        <w:t>Nothing on citizenship?</w:t>
      </w:r>
    </w:p>
  </w:comment>
  <w:comment w:id="205" w:author="Claire Fernandez" w:date="2016-09-01T16:34:00Z" w:initials="CF">
    <w:p w14:paraId="5050BC10" w14:textId="77777777" w:rsidR="002E7921" w:rsidRDefault="002E7921">
      <w:pPr>
        <w:pStyle w:val="CommentText"/>
      </w:pPr>
      <w:r>
        <w:rPr>
          <w:rStyle w:val="CommentReference"/>
        </w:rPr>
        <w:annotationRef/>
      </w:r>
      <w:r>
        <w:t>The interactive map? Wouldn’t this be also a byproduct of the SR?</w:t>
      </w:r>
    </w:p>
    <w:p w14:paraId="444B9FA8" w14:textId="77777777" w:rsidR="002E7921" w:rsidRDefault="002E7921">
      <w:pPr>
        <w:pStyle w:val="CommentText"/>
      </w:pPr>
    </w:p>
    <w:p w14:paraId="2438D4D0" w14:textId="77777777" w:rsidR="002E7921" w:rsidRDefault="002E7921">
      <w:pPr>
        <w:pStyle w:val="CommentText"/>
      </w:pPr>
      <w:r>
        <w:t xml:space="preserve">ON: potentially yes. But is there something more about turning it into a map that would not automatically be a byproduct of the SR. </w:t>
      </w:r>
    </w:p>
    <w:p w14:paraId="3348EECE" w14:textId="77777777" w:rsidR="002E7921" w:rsidRDefault="002E7921">
      <w:pPr>
        <w:pStyle w:val="CommentText"/>
      </w:pPr>
    </w:p>
    <w:p w14:paraId="0FFE1401" w14:textId="77777777" w:rsidR="002E7921" w:rsidRDefault="002E7921">
      <w:pPr>
        <w:pStyle w:val="CommentText"/>
      </w:pPr>
      <w:r>
        <w:t>Should also be cross referenced somehow in the hate crime portfolio.</w:t>
      </w:r>
    </w:p>
    <w:p w14:paraId="7C581F6A" w14:textId="77777777" w:rsidR="00AF430A" w:rsidRDefault="00AF430A">
      <w:pPr>
        <w:pStyle w:val="CommentText"/>
      </w:pPr>
    </w:p>
    <w:p w14:paraId="5BBA2E67" w14:textId="7B4655BB" w:rsidR="00AF430A" w:rsidRDefault="00AF430A">
      <w:pPr>
        <w:pStyle w:val="CommentText"/>
      </w:pPr>
      <w:r>
        <w:t>JW: I see it a product of the migration portfolio</w:t>
      </w:r>
    </w:p>
  </w:comment>
  <w:comment w:id="209" w:author="Claire Fernandez" w:date="2016-08-30T13:09:00Z" w:initials="CF">
    <w:p w14:paraId="21522290" w14:textId="77777777" w:rsidR="002E7921" w:rsidRDefault="002E7921">
      <w:pPr>
        <w:pStyle w:val="CommentText"/>
      </w:pPr>
      <w:r>
        <w:rPr>
          <w:rStyle w:val="CommentReference"/>
        </w:rPr>
        <w:annotationRef/>
      </w:r>
      <w:r>
        <w:t>On what initiative in particular?</w:t>
      </w:r>
    </w:p>
  </w:comment>
  <w:comment w:id="228" w:author="Claire Fernandez" w:date="2016-08-30T13:09:00Z" w:initials="CF">
    <w:p w14:paraId="6704AAA1" w14:textId="77777777" w:rsidR="002E7921" w:rsidRDefault="002E7921">
      <w:pPr>
        <w:pStyle w:val="CommentText"/>
      </w:pPr>
      <w:r>
        <w:rPr>
          <w:rStyle w:val="CommentReference"/>
        </w:rPr>
        <w:annotationRef/>
      </w:r>
      <w:r>
        <w:t>In what goal?</w:t>
      </w:r>
    </w:p>
  </w:comment>
  <w:comment w:id="235" w:author="Claire Fernandez" w:date="2016-08-30T13:09:00Z" w:initials="CF">
    <w:p w14:paraId="3912C4CC" w14:textId="77777777" w:rsidR="002E7921" w:rsidRDefault="002E7921">
      <w:pPr>
        <w:pStyle w:val="CommentText"/>
      </w:pPr>
      <w:r>
        <w:rPr>
          <w:rStyle w:val="CommentReference"/>
        </w:rPr>
        <w:annotationRef/>
      </w:r>
      <w:r>
        <w:t xml:space="preserve">To who? </w:t>
      </w:r>
      <w:proofErr w:type="gramStart"/>
      <w:r>
        <w:t>vague</w:t>
      </w:r>
      <w:proofErr w:type="gramEnd"/>
    </w:p>
  </w:comment>
  <w:comment w:id="238" w:author="Claire Fernandez" w:date="2016-08-30T13:09:00Z" w:initials="CF">
    <w:p w14:paraId="20148593" w14:textId="77777777" w:rsidR="002E7921" w:rsidRDefault="002E7921">
      <w:pPr>
        <w:pStyle w:val="CommentText"/>
      </w:pPr>
      <w:r>
        <w:rPr>
          <w:rStyle w:val="CommentReference"/>
        </w:rPr>
        <w:annotationRef/>
      </w:r>
      <w:proofErr w:type="gramStart"/>
      <w:r>
        <w:t>vague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FF2F4" w15:done="0"/>
  <w15:commentEx w15:paraId="65D8590C" w15:done="0"/>
  <w15:commentEx w15:paraId="37DD1C78" w15:done="0"/>
  <w15:commentEx w15:paraId="3899EBC7" w15:done="0"/>
  <w15:commentEx w15:paraId="03F71660" w15:done="0"/>
  <w15:commentEx w15:paraId="392215A0" w15:done="0"/>
  <w15:commentEx w15:paraId="2E4FC939" w15:done="0"/>
  <w15:commentEx w15:paraId="08F5948E" w15:done="0"/>
  <w15:commentEx w15:paraId="0FFE1401" w15:done="0"/>
  <w15:commentEx w15:paraId="21522290" w15:done="0"/>
  <w15:commentEx w15:paraId="6704AAA1" w15:done="0"/>
  <w15:commentEx w15:paraId="3912C4CC" w15:done="0"/>
  <w15:commentEx w15:paraId="201485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597"/>
    <w:multiLevelType w:val="hybridMultilevel"/>
    <w:tmpl w:val="6178BE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288233B3"/>
    <w:multiLevelType w:val="hybridMultilevel"/>
    <w:tmpl w:val="37E81C2A"/>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21179"/>
    <w:multiLevelType w:val="hybridMultilevel"/>
    <w:tmpl w:val="ADC2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6769C"/>
    <w:multiLevelType w:val="hybridMultilevel"/>
    <w:tmpl w:val="461C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EB36A8"/>
    <w:multiLevelType w:val="hybridMultilevel"/>
    <w:tmpl w:val="2B3041D0"/>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0D95"/>
    <w:multiLevelType w:val="hybridMultilevel"/>
    <w:tmpl w:val="5E543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455AA9"/>
    <w:multiLevelType w:val="hybridMultilevel"/>
    <w:tmpl w:val="BB8A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CB3391"/>
    <w:multiLevelType w:val="hybridMultilevel"/>
    <w:tmpl w:val="20CA55DC"/>
    <w:lvl w:ilvl="0" w:tplc="23E0BEA2">
      <w:start w:val="1"/>
      <w:numFmt w:val="decimal"/>
      <w:lvlText w:val="2.%1"/>
      <w:lvlJc w:val="right"/>
      <w:pPr>
        <w:ind w:left="1440" w:hanging="360"/>
      </w:pPr>
      <w:rPr>
        <w:rFonts w:hint="default"/>
      </w:rPr>
    </w:lvl>
    <w:lvl w:ilvl="1" w:tplc="D74AB7DE">
      <w:start w:val="3"/>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4"/>
  </w:num>
  <w:num w:numId="6">
    <w:abstractNumId w:val="1"/>
  </w:num>
  <w:num w:numId="7">
    <w:abstractNumId w:val="3"/>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C1"/>
    <w:rsid w:val="000019C1"/>
    <w:rsid w:val="00006FE5"/>
    <w:rsid w:val="00021AA3"/>
    <w:rsid w:val="00060D11"/>
    <w:rsid w:val="00081453"/>
    <w:rsid w:val="00084000"/>
    <w:rsid w:val="000A270E"/>
    <w:rsid w:val="000E638C"/>
    <w:rsid w:val="00114A4F"/>
    <w:rsid w:val="00130781"/>
    <w:rsid w:val="00185DA2"/>
    <w:rsid w:val="001A50B7"/>
    <w:rsid w:val="001A6A99"/>
    <w:rsid w:val="001B12A7"/>
    <w:rsid w:val="001E02E9"/>
    <w:rsid w:val="001F5A60"/>
    <w:rsid w:val="00215801"/>
    <w:rsid w:val="002209E8"/>
    <w:rsid w:val="0025500E"/>
    <w:rsid w:val="00263E56"/>
    <w:rsid w:val="002851F8"/>
    <w:rsid w:val="002B2B29"/>
    <w:rsid w:val="002D6BFA"/>
    <w:rsid w:val="002E7921"/>
    <w:rsid w:val="002F7998"/>
    <w:rsid w:val="00303F4E"/>
    <w:rsid w:val="00305DAF"/>
    <w:rsid w:val="00330048"/>
    <w:rsid w:val="00334E87"/>
    <w:rsid w:val="0033512E"/>
    <w:rsid w:val="00340357"/>
    <w:rsid w:val="003511D6"/>
    <w:rsid w:val="00361DD7"/>
    <w:rsid w:val="003A0A1B"/>
    <w:rsid w:val="003A3EF9"/>
    <w:rsid w:val="003E3657"/>
    <w:rsid w:val="0043177C"/>
    <w:rsid w:val="004337F8"/>
    <w:rsid w:val="00482EF4"/>
    <w:rsid w:val="004A39D7"/>
    <w:rsid w:val="004A7753"/>
    <w:rsid w:val="004C56C6"/>
    <w:rsid w:val="004E1AA3"/>
    <w:rsid w:val="004E25EE"/>
    <w:rsid w:val="004E3DF4"/>
    <w:rsid w:val="004F3DAE"/>
    <w:rsid w:val="005131A4"/>
    <w:rsid w:val="0051783C"/>
    <w:rsid w:val="00556B33"/>
    <w:rsid w:val="00591F46"/>
    <w:rsid w:val="005A0C4C"/>
    <w:rsid w:val="005A4520"/>
    <w:rsid w:val="005E7A0C"/>
    <w:rsid w:val="006419C8"/>
    <w:rsid w:val="006558F4"/>
    <w:rsid w:val="00676531"/>
    <w:rsid w:val="006F474F"/>
    <w:rsid w:val="007239B1"/>
    <w:rsid w:val="00775DF8"/>
    <w:rsid w:val="00777368"/>
    <w:rsid w:val="00795640"/>
    <w:rsid w:val="007B102D"/>
    <w:rsid w:val="00813CE6"/>
    <w:rsid w:val="00831D01"/>
    <w:rsid w:val="00862425"/>
    <w:rsid w:val="00864C30"/>
    <w:rsid w:val="00870220"/>
    <w:rsid w:val="00883740"/>
    <w:rsid w:val="0088374C"/>
    <w:rsid w:val="008A6AB4"/>
    <w:rsid w:val="008B196A"/>
    <w:rsid w:val="008C4D88"/>
    <w:rsid w:val="008C5F1A"/>
    <w:rsid w:val="00927C4E"/>
    <w:rsid w:val="00940542"/>
    <w:rsid w:val="00A22726"/>
    <w:rsid w:val="00A269B3"/>
    <w:rsid w:val="00A326B1"/>
    <w:rsid w:val="00A47C31"/>
    <w:rsid w:val="00A577EF"/>
    <w:rsid w:val="00AA4557"/>
    <w:rsid w:val="00AE2FA0"/>
    <w:rsid w:val="00AF430A"/>
    <w:rsid w:val="00B55F56"/>
    <w:rsid w:val="00B8652A"/>
    <w:rsid w:val="00BA2025"/>
    <w:rsid w:val="00BB427B"/>
    <w:rsid w:val="00BC4D8E"/>
    <w:rsid w:val="00BF04A7"/>
    <w:rsid w:val="00C2306C"/>
    <w:rsid w:val="00C2722C"/>
    <w:rsid w:val="00C46B82"/>
    <w:rsid w:val="00C625F8"/>
    <w:rsid w:val="00C768DD"/>
    <w:rsid w:val="00C82881"/>
    <w:rsid w:val="00CA38EA"/>
    <w:rsid w:val="00CA3E20"/>
    <w:rsid w:val="00CB09BD"/>
    <w:rsid w:val="00CB147C"/>
    <w:rsid w:val="00CE5674"/>
    <w:rsid w:val="00D23F61"/>
    <w:rsid w:val="00D26FDA"/>
    <w:rsid w:val="00D308F3"/>
    <w:rsid w:val="00D42458"/>
    <w:rsid w:val="00D449EF"/>
    <w:rsid w:val="00D61073"/>
    <w:rsid w:val="00D819C2"/>
    <w:rsid w:val="00DB1FDE"/>
    <w:rsid w:val="00DD1D00"/>
    <w:rsid w:val="00DE0848"/>
    <w:rsid w:val="00DF36A5"/>
    <w:rsid w:val="00E267EF"/>
    <w:rsid w:val="00E67D74"/>
    <w:rsid w:val="00E9050C"/>
    <w:rsid w:val="00EC5073"/>
    <w:rsid w:val="00F01377"/>
    <w:rsid w:val="00F30AB6"/>
    <w:rsid w:val="00F37FD7"/>
    <w:rsid w:val="00FB0B84"/>
    <w:rsid w:val="00FE6BDE"/>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paragraph" w:styleId="BalloonText">
    <w:name w:val="Balloon Text"/>
    <w:basedOn w:val="Normal"/>
    <w:link w:val="BalloonTextChar"/>
    <w:uiPriority w:val="99"/>
    <w:semiHidden/>
    <w:unhideWhenUsed/>
    <w:rsid w:val="00E267EF"/>
    <w:rPr>
      <w:rFonts w:ascii="Tahoma" w:hAnsi="Tahoma" w:cs="Tahoma"/>
      <w:sz w:val="16"/>
      <w:szCs w:val="16"/>
    </w:rPr>
  </w:style>
  <w:style w:type="character" w:customStyle="1" w:styleId="BalloonTextChar">
    <w:name w:val="Balloon Text Char"/>
    <w:basedOn w:val="DefaultParagraphFont"/>
    <w:link w:val="BalloonText"/>
    <w:uiPriority w:val="99"/>
    <w:semiHidden/>
    <w:rsid w:val="00E267EF"/>
    <w:rPr>
      <w:rFonts w:ascii="Tahoma" w:hAnsi="Tahoma" w:cs="Tahoma"/>
      <w:sz w:val="16"/>
      <w:szCs w:val="16"/>
    </w:rPr>
  </w:style>
  <w:style w:type="character" w:styleId="CommentReference">
    <w:name w:val="annotation reference"/>
    <w:basedOn w:val="DefaultParagraphFont"/>
    <w:uiPriority w:val="99"/>
    <w:semiHidden/>
    <w:unhideWhenUsed/>
    <w:rsid w:val="004C56C6"/>
    <w:rPr>
      <w:sz w:val="16"/>
      <w:szCs w:val="16"/>
    </w:rPr>
  </w:style>
  <w:style w:type="paragraph" w:styleId="CommentText">
    <w:name w:val="annotation text"/>
    <w:basedOn w:val="Normal"/>
    <w:link w:val="CommentTextChar"/>
    <w:uiPriority w:val="99"/>
    <w:semiHidden/>
    <w:unhideWhenUsed/>
    <w:rsid w:val="004C56C6"/>
    <w:rPr>
      <w:sz w:val="20"/>
      <w:szCs w:val="20"/>
    </w:rPr>
  </w:style>
  <w:style w:type="character" w:customStyle="1" w:styleId="CommentTextChar">
    <w:name w:val="Comment Text Char"/>
    <w:basedOn w:val="DefaultParagraphFont"/>
    <w:link w:val="CommentText"/>
    <w:uiPriority w:val="99"/>
    <w:semiHidden/>
    <w:rsid w:val="004C56C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6C6"/>
    <w:rPr>
      <w:b/>
      <w:bCs/>
    </w:rPr>
  </w:style>
  <w:style w:type="character" w:customStyle="1" w:styleId="CommentSubjectChar">
    <w:name w:val="Comment Subject Char"/>
    <w:basedOn w:val="CommentTextChar"/>
    <w:link w:val="CommentSubject"/>
    <w:uiPriority w:val="99"/>
    <w:semiHidden/>
    <w:rsid w:val="004C56C6"/>
    <w:rPr>
      <w:rFonts w:ascii="Calibri" w:hAnsi="Calibri" w:cs="Times New Roman"/>
      <w:b/>
      <w:bCs/>
      <w:sz w:val="20"/>
      <w:szCs w:val="20"/>
    </w:rPr>
  </w:style>
  <w:style w:type="character" w:styleId="Hyperlink">
    <w:name w:val="Hyperlink"/>
    <w:basedOn w:val="DefaultParagraphFont"/>
    <w:uiPriority w:val="99"/>
    <w:unhideWhenUsed/>
    <w:rsid w:val="00C76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paragraph" w:styleId="BalloonText">
    <w:name w:val="Balloon Text"/>
    <w:basedOn w:val="Normal"/>
    <w:link w:val="BalloonTextChar"/>
    <w:uiPriority w:val="99"/>
    <w:semiHidden/>
    <w:unhideWhenUsed/>
    <w:rsid w:val="00E267EF"/>
    <w:rPr>
      <w:rFonts w:ascii="Tahoma" w:hAnsi="Tahoma" w:cs="Tahoma"/>
      <w:sz w:val="16"/>
      <w:szCs w:val="16"/>
    </w:rPr>
  </w:style>
  <w:style w:type="character" w:customStyle="1" w:styleId="BalloonTextChar">
    <w:name w:val="Balloon Text Char"/>
    <w:basedOn w:val="DefaultParagraphFont"/>
    <w:link w:val="BalloonText"/>
    <w:uiPriority w:val="99"/>
    <w:semiHidden/>
    <w:rsid w:val="00E267EF"/>
    <w:rPr>
      <w:rFonts w:ascii="Tahoma" w:hAnsi="Tahoma" w:cs="Tahoma"/>
      <w:sz w:val="16"/>
      <w:szCs w:val="16"/>
    </w:rPr>
  </w:style>
  <w:style w:type="character" w:styleId="CommentReference">
    <w:name w:val="annotation reference"/>
    <w:basedOn w:val="DefaultParagraphFont"/>
    <w:uiPriority w:val="99"/>
    <w:semiHidden/>
    <w:unhideWhenUsed/>
    <w:rsid w:val="004C56C6"/>
    <w:rPr>
      <w:sz w:val="16"/>
      <w:szCs w:val="16"/>
    </w:rPr>
  </w:style>
  <w:style w:type="paragraph" w:styleId="CommentText">
    <w:name w:val="annotation text"/>
    <w:basedOn w:val="Normal"/>
    <w:link w:val="CommentTextChar"/>
    <w:uiPriority w:val="99"/>
    <w:semiHidden/>
    <w:unhideWhenUsed/>
    <w:rsid w:val="004C56C6"/>
    <w:rPr>
      <w:sz w:val="20"/>
      <w:szCs w:val="20"/>
    </w:rPr>
  </w:style>
  <w:style w:type="character" w:customStyle="1" w:styleId="CommentTextChar">
    <w:name w:val="Comment Text Char"/>
    <w:basedOn w:val="DefaultParagraphFont"/>
    <w:link w:val="CommentText"/>
    <w:uiPriority w:val="99"/>
    <w:semiHidden/>
    <w:rsid w:val="004C56C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6C6"/>
    <w:rPr>
      <w:b/>
      <w:bCs/>
    </w:rPr>
  </w:style>
  <w:style w:type="character" w:customStyle="1" w:styleId="CommentSubjectChar">
    <w:name w:val="Comment Subject Char"/>
    <w:basedOn w:val="CommentTextChar"/>
    <w:link w:val="CommentSubject"/>
    <w:uiPriority w:val="99"/>
    <w:semiHidden/>
    <w:rsid w:val="004C56C6"/>
    <w:rPr>
      <w:rFonts w:ascii="Calibri" w:hAnsi="Calibri" w:cs="Times New Roman"/>
      <w:b/>
      <w:bCs/>
      <w:sz w:val="20"/>
      <w:szCs w:val="20"/>
    </w:rPr>
  </w:style>
  <w:style w:type="character" w:styleId="Hyperlink">
    <w:name w:val="Hyperlink"/>
    <w:basedOn w:val="DefaultParagraphFont"/>
    <w:uiPriority w:val="99"/>
    <w:unhideWhenUsed/>
    <w:rsid w:val="00C76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5958">
      <w:bodyDiv w:val="1"/>
      <w:marLeft w:val="0"/>
      <w:marRight w:val="0"/>
      <w:marTop w:val="0"/>
      <w:marBottom w:val="0"/>
      <w:divBdr>
        <w:top w:val="none" w:sz="0" w:space="0" w:color="auto"/>
        <w:left w:val="none" w:sz="0" w:space="0" w:color="auto"/>
        <w:bottom w:val="none" w:sz="0" w:space="0" w:color="auto"/>
        <w:right w:val="none" w:sz="0" w:space="0" w:color="auto"/>
      </w:divBdr>
      <w:divsChild>
        <w:div w:id="210003895">
          <w:marLeft w:val="0"/>
          <w:marRight w:val="0"/>
          <w:marTop w:val="0"/>
          <w:marBottom w:val="0"/>
          <w:divBdr>
            <w:top w:val="single" w:sz="2" w:space="0" w:color="000000"/>
            <w:left w:val="single" w:sz="2" w:space="0" w:color="000000"/>
            <w:bottom w:val="single" w:sz="2" w:space="0" w:color="000000"/>
            <w:right w:val="single" w:sz="2" w:space="0" w:color="000000"/>
          </w:divBdr>
          <w:divsChild>
            <w:div w:id="261110278">
              <w:marLeft w:val="0"/>
              <w:marRight w:val="0"/>
              <w:marTop w:val="0"/>
              <w:marBottom w:val="0"/>
              <w:divBdr>
                <w:top w:val="single" w:sz="2" w:space="0" w:color="000000"/>
                <w:left w:val="single" w:sz="2" w:space="0" w:color="000000"/>
                <w:bottom w:val="single" w:sz="2" w:space="0" w:color="000000"/>
                <w:right w:val="single" w:sz="2" w:space="0" w:color="000000"/>
              </w:divBdr>
              <w:divsChild>
                <w:div w:id="1552644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49834007">
      <w:bodyDiv w:val="1"/>
      <w:marLeft w:val="0"/>
      <w:marRight w:val="0"/>
      <w:marTop w:val="0"/>
      <w:marBottom w:val="0"/>
      <w:divBdr>
        <w:top w:val="none" w:sz="0" w:space="0" w:color="auto"/>
        <w:left w:val="none" w:sz="0" w:space="0" w:color="auto"/>
        <w:bottom w:val="none" w:sz="0" w:space="0" w:color="auto"/>
        <w:right w:val="none" w:sz="0" w:space="0" w:color="auto"/>
      </w:divBdr>
    </w:div>
    <w:div w:id="20503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E30E-D7BB-4F8D-9F31-272874A3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Wahlgren</dc:creator>
  <cp:lastModifiedBy>Juliana Wahlgren</cp:lastModifiedBy>
  <cp:revision>54</cp:revision>
  <cp:lastPrinted>2016-06-22T09:01:00Z</cp:lastPrinted>
  <dcterms:created xsi:type="dcterms:W3CDTF">2016-06-15T16:52:00Z</dcterms:created>
  <dcterms:modified xsi:type="dcterms:W3CDTF">2016-09-02T13:44:00Z</dcterms:modified>
</cp:coreProperties>
</file>