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6EF16" w14:textId="77777777" w:rsidR="00271A45" w:rsidRPr="003B46A2" w:rsidRDefault="000F6B1C" w:rsidP="008C00AC">
      <w:pPr>
        <w:jc w:val="center"/>
        <w:rPr>
          <w:b/>
          <w:lang w:val="en-GB"/>
        </w:rPr>
      </w:pPr>
      <w:bookmarkStart w:id="0" w:name="_GoBack"/>
      <w:bookmarkEnd w:id="0"/>
      <w:r w:rsidRPr="003B46A2">
        <w:rPr>
          <w:b/>
          <w:lang w:val="en-GB"/>
        </w:rPr>
        <w:t>Equality data collection in the European Union</w:t>
      </w:r>
    </w:p>
    <w:p w14:paraId="5B7EEE0A" w14:textId="56C44347" w:rsidR="00453F56" w:rsidRPr="003B46A2" w:rsidRDefault="008C00AC" w:rsidP="008C00AC">
      <w:pPr>
        <w:jc w:val="center"/>
        <w:rPr>
          <w:b/>
          <w:lang w:val="en-GB"/>
        </w:rPr>
      </w:pPr>
      <w:r w:rsidRPr="003B46A2">
        <w:rPr>
          <w:b/>
          <w:lang w:val="en-GB"/>
        </w:rPr>
        <w:t xml:space="preserve">ENAR strategy </w:t>
      </w:r>
      <w:r w:rsidR="006177BD">
        <w:rPr>
          <w:b/>
          <w:lang w:val="en-GB"/>
        </w:rPr>
        <w:t>2017</w:t>
      </w:r>
    </w:p>
    <w:p w14:paraId="2F7EE7AD" w14:textId="7551B3EA" w:rsidR="008C00AC" w:rsidRPr="003B46A2" w:rsidRDefault="00453F56" w:rsidP="008C00AC">
      <w:pPr>
        <w:jc w:val="center"/>
        <w:rPr>
          <w:b/>
          <w:lang w:val="en-GB"/>
        </w:rPr>
      </w:pPr>
      <w:r w:rsidRPr="003B46A2">
        <w:rPr>
          <w:b/>
          <w:lang w:val="en-GB"/>
        </w:rPr>
        <w:t>Updated</w:t>
      </w:r>
      <w:r w:rsidR="00EC4596" w:rsidRPr="003B46A2">
        <w:rPr>
          <w:b/>
          <w:lang w:val="en-GB"/>
        </w:rPr>
        <w:t xml:space="preserve"> </w:t>
      </w:r>
      <w:r w:rsidR="006177BD">
        <w:rPr>
          <w:b/>
          <w:lang w:val="en-GB"/>
        </w:rPr>
        <w:t>June 2016</w:t>
      </w:r>
    </w:p>
    <w:p w14:paraId="7042F63C" w14:textId="77777777" w:rsidR="00700752" w:rsidRPr="00700752" w:rsidRDefault="00700752" w:rsidP="008C00AC">
      <w:pPr>
        <w:jc w:val="both"/>
        <w:rPr>
          <w:b/>
          <w:i/>
          <w:lang w:val="en-GB"/>
        </w:rPr>
      </w:pPr>
      <w:r w:rsidRPr="00700752">
        <w:rPr>
          <w:b/>
          <w:i/>
          <w:lang w:val="en-GB"/>
        </w:rPr>
        <w:t xml:space="preserve">What is the problem and what is the impact of the problem? </w:t>
      </w:r>
    </w:p>
    <w:p w14:paraId="5A5B55BE" w14:textId="77777777" w:rsidR="00FC67E2" w:rsidRPr="00D50787" w:rsidRDefault="00FC67E2" w:rsidP="00FC67E2">
      <w:pPr>
        <w:jc w:val="both"/>
        <w:rPr>
          <w:sz w:val="22"/>
          <w:szCs w:val="22"/>
          <w:lang w:val="en-GB"/>
        </w:rPr>
      </w:pPr>
      <w:r w:rsidRPr="00253EF3">
        <w:rPr>
          <w:sz w:val="22"/>
          <w:szCs w:val="22"/>
          <w:lang w:val="en-GB"/>
        </w:rPr>
        <w:t>Equality data is all types of disaggregated data used to assess the comparative situation of a specific group at risk of discrimination</w:t>
      </w:r>
      <w:r>
        <w:rPr>
          <w:sz w:val="22"/>
          <w:szCs w:val="22"/>
          <w:lang w:val="en-GB"/>
        </w:rPr>
        <w:t xml:space="preserve">. </w:t>
      </w:r>
    </w:p>
    <w:p w14:paraId="4215626F" w14:textId="61618C0E" w:rsidR="00662179" w:rsidRPr="00D50787" w:rsidRDefault="00662179" w:rsidP="00662179">
      <w:pPr>
        <w:jc w:val="both"/>
        <w:rPr>
          <w:sz w:val="22"/>
          <w:szCs w:val="22"/>
          <w:lang w:val="en-GB"/>
        </w:rPr>
      </w:pPr>
      <w:r>
        <w:rPr>
          <w:sz w:val="22"/>
          <w:szCs w:val="22"/>
          <w:lang w:val="en-GB"/>
        </w:rPr>
        <w:t xml:space="preserve">There is no comprehensive and reliable data collection on racial discrimination in the EU. Current evidence shows that States (except from the UK) do not collect equality data by legal means and/or do not use the data for the purpose of equality. </w:t>
      </w:r>
    </w:p>
    <w:p w14:paraId="4DAFCD78" w14:textId="66839BCD" w:rsidR="00662179" w:rsidRDefault="00662179" w:rsidP="00662179">
      <w:pPr>
        <w:jc w:val="both"/>
        <w:rPr>
          <w:sz w:val="22"/>
          <w:szCs w:val="22"/>
          <w:lang w:val="en-GB"/>
        </w:rPr>
      </w:pPr>
      <w:r w:rsidRPr="00D50787">
        <w:rPr>
          <w:sz w:val="22"/>
          <w:szCs w:val="22"/>
          <w:lang w:val="en-GB"/>
        </w:rPr>
        <w:t>The lack of data has undermin</w:t>
      </w:r>
      <w:r>
        <w:rPr>
          <w:sz w:val="22"/>
          <w:szCs w:val="22"/>
          <w:lang w:val="en-GB"/>
        </w:rPr>
        <w:t>ed</w:t>
      </w:r>
      <w:r w:rsidRPr="00D50787">
        <w:rPr>
          <w:sz w:val="22"/>
          <w:szCs w:val="22"/>
          <w:lang w:val="en-GB"/>
        </w:rPr>
        <w:t xml:space="preserve"> </w:t>
      </w:r>
      <w:r>
        <w:rPr>
          <w:sz w:val="22"/>
          <w:szCs w:val="22"/>
          <w:lang w:val="en-GB"/>
        </w:rPr>
        <w:t xml:space="preserve">the capacity to measure discrimination trends, </w:t>
      </w:r>
      <w:r w:rsidR="00700752">
        <w:rPr>
          <w:sz w:val="22"/>
          <w:szCs w:val="22"/>
          <w:lang w:val="en-GB"/>
        </w:rPr>
        <w:t xml:space="preserve">to plan and monitor public policies and to prove discrimination </w:t>
      </w:r>
      <w:r w:rsidRPr="00D50787">
        <w:rPr>
          <w:sz w:val="22"/>
          <w:szCs w:val="22"/>
          <w:lang w:val="en-GB"/>
        </w:rPr>
        <w:t>clai</w:t>
      </w:r>
      <w:r w:rsidR="00700752">
        <w:rPr>
          <w:sz w:val="22"/>
          <w:szCs w:val="22"/>
          <w:lang w:val="en-GB"/>
        </w:rPr>
        <w:t>ms in court</w:t>
      </w:r>
      <w:r w:rsidRPr="00D50787">
        <w:rPr>
          <w:sz w:val="22"/>
          <w:szCs w:val="22"/>
          <w:lang w:val="en-GB"/>
        </w:rPr>
        <w:t xml:space="preserve">. </w:t>
      </w:r>
      <w:r w:rsidR="00FC67E2">
        <w:rPr>
          <w:sz w:val="22"/>
          <w:szCs w:val="22"/>
          <w:lang w:val="en-GB"/>
        </w:rPr>
        <w:t xml:space="preserve">It undermines the capacity of groups affected by discrimination to advocate based on inequalities identified. </w:t>
      </w:r>
    </w:p>
    <w:p w14:paraId="4D0D9D20" w14:textId="7760E9B0" w:rsidR="00662179" w:rsidRDefault="00662179" w:rsidP="00662179">
      <w:pPr>
        <w:jc w:val="both"/>
        <w:rPr>
          <w:sz w:val="22"/>
          <w:szCs w:val="22"/>
          <w:lang w:val="en-GB"/>
        </w:rPr>
      </w:pPr>
      <w:r w:rsidRPr="00D50787">
        <w:rPr>
          <w:sz w:val="22"/>
          <w:szCs w:val="22"/>
          <w:lang w:val="en-GB"/>
        </w:rPr>
        <w:t xml:space="preserve">The European Commission and the Fundamental Rights Agency (FRA) have long called for the need to collect data to measure progress on the implementation of the </w:t>
      </w:r>
      <w:r w:rsidR="00700752">
        <w:rPr>
          <w:sz w:val="22"/>
          <w:szCs w:val="22"/>
          <w:lang w:val="en-GB"/>
        </w:rPr>
        <w:t xml:space="preserve">EU </w:t>
      </w:r>
      <w:r w:rsidRPr="00D50787">
        <w:rPr>
          <w:sz w:val="22"/>
          <w:szCs w:val="22"/>
          <w:lang w:val="en-GB"/>
        </w:rPr>
        <w:t>Equality Directives. ENAR Members have annually reported the scarcity of data on discrimination on the ground of racial or ethnic origin and religion</w:t>
      </w:r>
      <w:r>
        <w:rPr>
          <w:sz w:val="22"/>
          <w:szCs w:val="22"/>
          <w:lang w:val="en-GB"/>
        </w:rPr>
        <w:t xml:space="preserve"> since 2001</w:t>
      </w:r>
      <w:r w:rsidRPr="00D50787">
        <w:rPr>
          <w:sz w:val="22"/>
          <w:szCs w:val="22"/>
          <w:lang w:val="en-GB"/>
        </w:rPr>
        <w:t xml:space="preserve">. </w:t>
      </w:r>
    </w:p>
    <w:p w14:paraId="4CE51BAB" w14:textId="0CAC5D64" w:rsidR="00855338" w:rsidRDefault="0043755A" w:rsidP="008C00AC">
      <w:pPr>
        <w:jc w:val="both"/>
        <w:rPr>
          <w:sz w:val="22"/>
          <w:szCs w:val="22"/>
          <w:lang w:val="en-GB"/>
        </w:rPr>
      </w:pPr>
      <w:r>
        <w:rPr>
          <w:sz w:val="22"/>
          <w:szCs w:val="22"/>
          <w:lang w:val="en-GB"/>
        </w:rPr>
        <w:t xml:space="preserve">The EU Data Protection legislation does not forbid the processing of equality data. Many States </w:t>
      </w:r>
      <w:r w:rsidRPr="00D50787">
        <w:rPr>
          <w:sz w:val="22"/>
          <w:szCs w:val="22"/>
          <w:lang w:val="en-GB"/>
        </w:rPr>
        <w:t xml:space="preserve">have </w:t>
      </w:r>
      <w:r>
        <w:rPr>
          <w:sz w:val="22"/>
          <w:szCs w:val="22"/>
          <w:lang w:val="en-GB"/>
        </w:rPr>
        <w:t xml:space="preserve">used a </w:t>
      </w:r>
      <w:r w:rsidRPr="00D50787">
        <w:rPr>
          <w:sz w:val="22"/>
          <w:szCs w:val="22"/>
          <w:lang w:val="en-GB"/>
        </w:rPr>
        <w:t>re</w:t>
      </w:r>
      <w:r>
        <w:rPr>
          <w:sz w:val="22"/>
          <w:szCs w:val="22"/>
          <w:lang w:val="en-GB"/>
        </w:rPr>
        <w:t xml:space="preserve">strictive interpretation of data protection standards to justify the lack of statistics on discrimination. </w:t>
      </w:r>
      <w:r w:rsidR="00FC67E2">
        <w:rPr>
          <w:sz w:val="22"/>
          <w:szCs w:val="22"/>
          <w:lang w:val="en-GB"/>
        </w:rPr>
        <w:t xml:space="preserve">There are many misconceptions about what equality data means and what it entails. </w:t>
      </w:r>
    </w:p>
    <w:p w14:paraId="4B878EFB" w14:textId="6B949B3F" w:rsidR="00FC67E2" w:rsidRDefault="007C0037" w:rsidP="008C00AC">
      <w:pPr>
        <w:jc w:val="both"/>
        <w:rPr>
          <w:sz w:val="22"/>
          <w:szCs w:val="22"/>
          <w:lang w:val="en-GB"/>
        </w:rPr>
      </w:pPr>
      <w:r>
        <w:rPr>
          <w:sz w:val="22"/>
          <w:szCs w:val="22"/>
          <w:lang w:val="en-GB"/>
        </w:rPr>
        <w:t>In a considerable amount of occasions, data are de factor collected based on criteria that reveal religion, race or ethnicity, but outside data protection and fundamental standards. Names, migration background, third-party identification, are among the proxies used to determine, in an imposed and approximate manner, race or ethnicity.</w:t>
      </w:r>
    </w:p>
    <w:p w14:paraId="7F2939A0" w14:textId="168D52B7" w:rsidR="007C0037" w:rsidRDefault="007C0037" w:rsidP="008C00AC">
      <w:pPr>
        <w:jc w:val="both"/>
        <w:rPr>
          <w:sz w:val="22"/>
          <w:szCs w:val="22"/>
          <w:lang w:val="en-GB"/>
        </w:rPr>
      </w:pPr>
      <w:r>
        <w:rPr>
          <w:sz w:val="22"/>
          <w:szCs w:val="22"/>
          <w:lang w:val="en-GB"/>
        </w:rPr>
        <w:t xml:space="preserve">Minorities across the EU have been ambivalent toward equality data collection. While some recognise the need and use for such data, many have had negative experience of data abuse and/or do not trust the State in ensuring that data will be collected and used according to the highest protection standards. </w:t>
      </w:r>
    </w:p>
    <w:p w14:paraId="7B052CE0" w14:textId="7CF9EBE1" w:rsidR="004631CD" w:rsidRDefault="004631CD" w:rsidP="008C00AC">
      <w:pPr>
        <w:jc w:val="both"/>
        <w:rPr>
          <w:sz w:val="22"/>
          <w:szCs w:val="22"/>
          <w:lang w:val="en-GB"/>
        </w:rPr>
      </w:pPr>
      <w:ins w:id="1" w:author="Ojeaku Nwabuzo" w:date="2016-07-28T15:31:00Z">
        <w:r>
          <w:rPr>
            <w:sz w:val="22"/>
            <w:szCs w:val="22"/>
            <w:lang w:val="en-GB"/>
          </w:rPr>
          <w:t>Internally</w:t>
        </w:r>
      </w:ins>
      <w:ins w:id="2" w:author="Ojeaku Nwabuzo" w:date="2016-07-28T15:32:00Z">
        <w:r>
          <w:rPr>
            <w:sz w:val="22"/>
            <w:szCs w:val="22"/>
            <w:lang w:val="en-GB"/>
          </w:rPr>
          <w:t>, the lack of equality data</w:t>
        </w:r>
      </w:ins>
      <w:ins w:id="3" w:author="Ojeaku Nwabuzo" w:date="2016-07-28T15:31:00Z">
        <w:r>
          <w:rPr>
            <w:sz w:val="22"/>
            <w:szCs w:val="22"/>
            <w:lang w:val="en-GB"/>
          </w:rPr>
          <w:t xml:space="preserve"> has an impact on our monitoring and data collection activities. </w:t>
        </w:r>
      </w:ins>
      <w:ins w:id="4" w:author="Ojeaku Nwabuzo" w:date="2016-07-28T15:32:00Z">
        <w:r>
          <w:rPr>
            <w:sz w:val="22"/>
            <w:szCs w:val="22"/>
            <w:lang w:val="en-GB"/>
          </w:rPr>
          <w:t xml:space="preserve">The European Shadow Report is very reliant on national data sources and without regular </w:t>
        </w:r>
      </w:ins>
      <w:ins w:id="5" w:author="Ojeaku Nwabuzo" w:date="2016-07-28T15:34:00Z">
        <w:r>
          <w:rPr>
            <w:sz w:val="22"/>
            <w:szCs w:val="22"/>
            <w:lang w:val="en-GB"/>
          </w:rPr>
          <w:t xml:space="preserve">data collection and </w:t>
        </w:r>
      </w:ins>
      <w:ins w:id="6" w:author="Ojeaku Nwabuzo" w:date="2016-07-28T15:32:00Z">
        <w:r>
          <w:rPr>
            <w:sz w:val="22"/>
            <w:szCs w:val="22"/>
            <w:lang w:val="en-GB"/>
          </w:rPr>
          <w:t>monitoring at an official level or by civil society organisations.</w:t>
        </w:r>
      </w:ins>
      <w:ins w:id="7" w:author="Ojeaku Nwabuzo" w:date="2016-07-28T15:35:00Z">
        <w:r>
          <w:rPr>
            <w:sz w:val="22"/>
            <w:szCs w:val="22"/>
            <w:lang w:val="en-GB"/>
          </w:rPr>
          <w:t xml:space="preserve"> Individual personal stories </w:t>
        </w:r>
      </w:ins>
      <w:ins w:id="8" w:author="Ojeaku Nwabuzo" w:date="2016-07-28T15:36:00Z">
        <w:r>
          <w:rPr>
            <w:sz w:val="22"/>
            <w:szCs w:val="22"/>
            <w:lang w:val="en-GB"/>
          </w:rPr>
          <w:t>can be emotive a</w:t>
        </w:r>
      </w:ins>
      <w:ins w:id="9" w:author="Ojeaku Nwabuzo" w:date="2016-07-28T15:40:00Z">
        <w:r>
          <w:rPr>
            <w:sz w:val="22"/>
            <w:szCs w:val="22"/>
            <w:lang w:val="en-GB"/>
          </w:rPr>
          <w:t>nd</w:t>
        </w:r>
      </w:ins>
      <w:ins w:id="10" w:author="Ojeaku Nwabuzo" w:date="2016-07-28T15:36:00Z">
        <w:r>
          <w:rPr>
            <w:sz w:val="22"/>
            <w:szCs w:val="22"/>
            <w:lang w:val="en-GB"/>
          </w:rPr>
          <w:t xml:space="preserve"> create political will to</w:t>
        </w:r>
      </w:ins>
      <w:ins w:id="11" w:author="Ojeaku Nwabuzo" w:date="2016-07-28T15:37:00Z">
        <w:r>
          <w:rPr>
            <w:sz w:val="22"/>
            <w:szCs w:val="22"/>
            <w:lang w:val="en-GB"/>
          </w:rPr>
          <w:t xml:space="preserve"> respond to </w:t>
        </w:r>
      </w:ins>
      <w:ins w:id="12" w:author="Ojeaku Nwabuzo" w:date="2016-07-28T15:40:00Z">
        <w:r>
          <w:rPr>
            <w:sz w:val="22"/>
            <w:szCs w:val="22"/>
            <w:lang w:val="en-GB"/>
          </w:rPr>
          <w:t>discrimination but</w:t>
        </w:r>
      </w:ins>
      <w:ins w:id="13" w:author="Ojeaku Nwabuzo" w:date="2016-07-28T15:36:00Z">
        <w:r>
          <w:rPr>
            <w:sz w:val="22"/>
            <w:szCs w:val="22"/>
            <w:lang w:val="en-GB"/>
          </w:rPr>
          <w:t xml:space="preserve"> </w:t>
        </w:r>
      </w:ins>
      <w:ins w:id="14" w:author="Ojeaku Nwabuzo" w:date="2016-07-28T15:37:00Z">
        <w:r>
          <w:rPr>
            <w:sz w:val="22"/>
            <w:szCs w:val="22"/>
            <w:lang w:val="en-GB"/>
          </w:rPr>
          <w:t xml:space="preserve">it </w:t>
        </w:r>
      </w:ins>
      <w:ins w:id="15" w:author="Ojeaku Nwabuzo" w:date="2016-07-28T15:36:00Z">
        <w:r>
          <w:rPr>
            <w:sz w:val="22"/>
            <w:szCs w:val="22"/>
            <w:lang w:val="en-GB"/>
          </w:rPr>
          <w:t xml:space="preserve">cannot </w:t>
        </w:r>
      </w:ins>
      <w:ins w:id="16" w:author="Ojeaku Nwabuzo" w:date="2016-07-28T15:40:00Z">
        <w:r>
          <w:rPr>
            <w:sz w:val="22"/>
            <w:szCs w:val="22"/>
            <w:lang w:val="en-GB"/>
          </w:rPr>
          <w:t xml:space="preserve">completely </w:t>
        </w:r>
      </w:ins>
      <w:ins w:id="17" w:author="Ojeaku Nwabuzo" w:date="2016-07-28T15:36:00Z">
        <w:r>
          <w:rPr>
            <w:sz w:val="22"/>
            <w:szCs w:val="22"/>
            <w:lang w:val="en-GB"/>
          </w:rPr>
          <w:t>take the place of</w:t>
        </w:r>
      </w:ins>
      <w:ins w:id="18" w:author="Ojeaku Nwabuzo" w:date="2016-07-28T15:37:00Z">
        <w:r>
          <w:rPr>
            <w:sz w:val="22"/>
            <w:szCs w:val="22"/>
            <w:lang w:val="en-GB"/>
          </w:rPr>
          <w:t xml:space="preserve"> evidence-based policy making.</w:t>
        </w:r>
      </w:ins>
    </w:p>
    <w:p w14:paraId="33A4B77F" w14:textId="47F215D4" w:rsidR="00AD05FB" w:rsidDel="004631CD" w:rsidRDefault="00AD05FB" w:rsidP="008C00AC">
      <w:pPr>
        <w:jc w:val="both"/>
        <w:rPr>
          <w:del w:id="19" w:author="Ojeaku Nwabuzo" w:date="2016-07-28T15:36:00Z"/>
          <w:sz w:val="22"/>
          <w:szCs w:val="22"/>
          <w:lang w:val="en-GB"/>
        </w:rPr>
      </w:pPr>
    </w:p>
    <w:p w14:paraId="7AEEF88A" w14:textId="71473E89" w:rsidR="007B5B4E" w:rsidRPr="0011378D" w:rsidRDefault="007B5B4E" w:rsidP="007B5B4E">
      <w:pPr>
        <w:spacing w:after="0"/>
        <w:jc w:val="both"/>
        <w:rPr>
          <w:b/>
          <w:i/>
          <w:lang w:val="en-GB"/>
        </w:rPr>
      </w:pPr>
      <w:r w:rsidRPr="0011378D">
        <w:rPr>
          <w:b/>
          <w:i/>
          <w:lang w:val="en-GB"/>
        </w:rPr>
        <w:t>What is ENAR aiming to achieve in response to the problem? What is the change we want to see? Outcomes</w:t>
      </w:r>
      <w:r>
        <w:rPr>
          <w:b/>
          <w:i/>
          <w:lang w:val="en-GB"/>
        </w:rPr>
        <w:t xml:space="preserve"> </w:t>
      </w:r>
      <w:r w:rsidRPr="0011378D">
        <w:rPr>
          <w:b/>
          <w:i/>
          <w:lang w:val="en-GB"/>
        </w:rPr>
        <w:t xml:space="preserve">(1. Change in law, policy and standards 2. Change in practices and accountability 3. Change in mobilisation </w:t>
      </w:r>
      <w:r w:rsidRPr="0011378D">
        <w:rPr>
          <w:b/>
          <w:i/>
          <w:lang w:val="en-GB"/>
        </w:rPr>
        <w:t> all of which to impact change in people’s lives)</w:t>
      </w:r>
    </w:p>
    <w:p w14:paraId="17B44CB2" w14:textId="77777777" w:rsidR="007B5B4E" w:rsidRDefault="007B5B4E" w:rsidP="008C00AC">
      <w:pPr>
        <w:jc w:val="both"/>
        <w:rPr>
          <w:sz w:val="22"/>
          <w:szCs w:val="22"/>
          <w:lang w:val="en-GB"/>
        </w:rPr>
      </w:pPr>
    </w:p>
    <w:p w14:paraId="5E7F7850" w14:textId="50E1FB04" w:rsidR="001A08EC" w:rsidRDefault="001A08EC" w:rsidP="001A08EC">
      <w:pPr>
        <w:jc w:val="both"/>
        <w:rPr>
          <w:sz w:val="22"/>
          <w:szCs w:val="22"/>
          <w:lang w:val="en-GB"/>
        </w:rPr>
      </w:pPr>
      <w:r w:rsidRPr="003D46ED">
        <w:rPr>
          <w:b/>
          <w:sz w:val="22"/>
          <w:szCs w:val="22"/>
          <w:lang w:val="en-GB"/>
        </w:rPr>
        <w:t xml:space="preserve">ENAR’s </w:t>
      </w:r>
      <w:r w:rsidR="003D46ED" w:rsidRPr="003D46ED">
        <w:rPr>
          <w:b/>
          <w:sz w:val="22"/>
          <w:szCs w:val="22"/>
          <w:lang w:val="en-GB"/>
        </w:rPr>
        <w:t>long-term goal</w:t>
      </w:r>
      <w:r w:rsidR="003D46ED">
        <w:rPr>
          <w:sz w:val="22"/>
          <w:szCs w:val="22"/>
          <w:lang w:val="en-GB"/>
        </w:rPr>
        <w:t xml:space="preserve"> </w:t>
      </w:r>
      <w:r>
        <w:rPr>
          <w:sz w:val="22"/>
          <w:szCs w:val="22"/>
          <w:lang w:val="en-GB"/>
        </w:rPr>
        <w:t>is to ensure that Member States collect comparable sets of equality data in respect of fundamental rights and data protection standards in order to measure inequalities, plan inclusive public policies and monitor their implementation.</w:t>
      </w:r>
    </w:p>
    <w:p w14:paraId="5B378B73" w14:textId="6D7FE697" w:rsidR="00E4690A" w:rsidRDefault="00B7741A" w:rsidP="008C00AC">
      <w:pPr>
        <w:jc w:val="both"/>
        <w:rPr>
          <w:sz w:val="22"/>
          <w:szCs w:val="22"/>
          <w:lang w:val="en-GB"/>
        </w:rPr>
      </w:pPr>
      <w:r>
        <w:rPr>
          <w:sz w:val="22"/>
          <w:szCs w:val="22"/>
          <w:lang w:val="en-GB"/>
        </w:rPr>
        <w:lastRenderedPageBreak/>
        <w:t xml:space="preserve">The end goal is to achieve change </w:t>
      </w:r>
      <w:r w:rsidR="001A08EC" w:rsidRPr="00E4690A">
        <w:rPr>
          <w:sz w:val="22"/>
          <w:szCs w:val="22"/>
          <w:lang w:val="en-GB"/>
        </w:rPr>
        <w:t xml:space="preserve">in every EU </w:t>
      </w:r>
      <w:r w:rsidR="001A08EC">
        <w:rPr>
          <w:sz w:val="22"/>
          <w:szCs w:val="22"/>
          <w:lang w:val="en-GB"/>
        </w:rPr>
        <w:t>M</w:t>
      </w:r>
      <w:r w:rsidR="001A08EC" w:rsidRPr="00E4690A">
        <w:rPr>
          <w:sz w:val="22"/>
          <w:szCs w:val="22"/>
          <w:lang w:val="en-GB"/>
        </w:rPr>
        <w:t xml:space="preserve">ember </w:t>
      </w:r>
      <w:r w:rsidR="001A08EC">
        <w:rPr>
          <w:sz w:val="22"/>
          <w:szCs w:val="22"/>
          <w:lang w:val="en-GB"/>
        </w:rPr>
        <w:t>S</w:t>
      </w:r>
      <w:r w:rsidR="001A08EC" w:rsidRPr="00E4690A">
        <w:rPr>
          <w:sz w:val="22"/>
          <w:szCs w:val="22"/>
          <w:lang w:val="en-GB"/>
        </w:rPr>
        <w:t>tate</w:t>
      </w:r>
      <w:r>
        <w:rPr>
          <w:sz w:val="22"/>
          <w:szCs w:val="22"/>
          <w:lang w:val="en-GB"/>
        </w:rPr>
        <w:t xml:space="preserve"> in order to result in</w:t>
      </w:r>
      <w:r w:rsidR="001A08EC" w:rsidRPr="00E4690A">
        <w:rPr>
          <w:sz w:val="22"/>
          <w:szCs w:val="22"/>
          <w:lang w:val="en-GB"/>
        </w:rPr>
        <w:t xml:space="preserve"> significant </w:t>
      </w:r>
      <w:r w:rsidR="001A08EC">
        <w:rPr>
          <w:sz w:val="22"/>
          <w:szCs w:val="22"/>
          <w:lang w:val="en-GB"/>
        </w:rPr>
        <w:t xml:space="preserve">benefit for ethnic and religious communities. </w:t>
      </w:r>
      <w:r>
        <w:rPr>
          <w:sz w:val="22"/>
          <w:szCs w:val="22"/>
          <w:lang w:val="en-GB"/>
        </w:rPr>
        <w:t>However, n</w:t>
      </w:r>
      <w:r w:rsidR="001A08EC">
        <w:rPr>
          <w:sz w:val="22"/>
          <w:szCs w:val="22"/>
          <w:lang w:val="en-GB"/>
        </w:rPr>
        <w:t>ational advocacy strategies are relying heavily on the</w:t>
      </w:r>
      <w:r w:rsidR="001A08EC" w:rsidRPr="00E4690A">
        <w:rPr>
          <w:sz w:val="22"/>
          <w:szCs w:val="22"/>
          <w:lang w:val="en-GB"/>
        </w:rPr>
        <w:t xml:space="preserve"> level of time, resources and reach</w:t>
      </w:r>
      <w:r w:rsidR="001A08EC">
        <w:rPr>
          <w:sz w:val="22"/>
          <w:szCs w:val="22"/>
          <w:lang w:val="en-GB"/>
        </w:rPr>
        <w:t xml:space="preserve"> out</w:t>
      </w:r>
      <w:r w:rsidR="001A08EC" w:rsidRPr="00E4690A">
        <w:rPr>
          <w:sz w:val="22"/>
          <w:szCs w:val="22"/>
          <w:lang w:val="en-GB"/>
        </w:rPr>
        <w:t xml:space="preserve"> required </w:t>
      </w:r>
      <w:r w:rsidR="001A08EC">
        <w:rPr>
          <w:sz w:val="22"/>
          <w:szCs w:val="22"/>
          <w:lang w:val="en-GB"/>
        </w:rPr>
        <w:t xml:space="preserve">from ENAR Members and other partners at the national level. </w:t>
      </w:r>
      <w:r>
        <w:rPr>
          <w:sz w:val="22"/>
          <w:szCs w:val="22"/>
          <w:lang w:val="en-GB"/>
        </w:rPr>
        <w:t>A</w:t>
      </w:r>
      <w:r w:rsidR="001A08EC" w:rsidRPr="00E4690A">
        <w:rPr>
          <w:sz w:val="22"/>
          <w:szCs w:val="22"/>
          <w:lang w:val="en-GB"/>
        </w:rPr>
        <w:t xml:space="preserve"> European</w:t>
      </w:r>
      <w:r>
        <w:rPr>
          <w:sz w:val="22"/>
          <w:szCs w:val="22"/>
          <w:lang w:val="en-GB"/>
        </w:rPr>
        <w:t xml:space="preserve"> Union’s</w:t>
      </w:r>
      <w:r w:rsidR="001A08EC" w:rsidRPr="00E4690A">
        <w:rPr>
          <w:sz w:val="22"/>
          <w:szCs w:val="22"/>
          <w:lang w:val="en-GB"/>
        </w:rPr>
        <w:t xml:space="preserve"> </w:t>
      </w:r>
      <w:r w:rsidR="001A08EC">
        <w:rPr>
          <w:sz w:val="22"/>
          <w:szCs w:val="22"/>
          <w:lang w:val="en-GB"/>
        </w:rPr>
        <w:t>Framework on Equality Data</w:t>
      </w:r>
      <w:r w:rsidR="001A08EC" w:rsidRPr="00E4690A">
        <w:rPr>
          <w:sz w:val="22"/>
          <w:szCs w:val="22"/>
          <w:lang w:val="en-GB"/>
        </w:rPr>
        <w:t xml:space="preserve"> </w:t>
      </w:r>
      <w:r>
        <w:rPr>
          <w:sz w:val="22"/>
          <w:szCs w:val="22"/>
          <w:lang w:val="en-GB"/>
        </w:rPr>
        <w:t>would</w:t>
      </w:r>
      <w:r w:rsidR="003D46ED">
        <w:rPr>
          <w:sz w:val="22"/>
          <w:szCs w:val="22"/>
          <w:lang w:val="en-GB"/>
        </w:rPr>
        <w:t xml:space="preserve"> increase pressure on Member States to collect data. We believe that an EU framework is</w:t>
      </w:r>
      <w:r w:rsidR="001A08EC" w:rsidRPr="00E4690A">
        <w:rPr>
          <w:sz w:val="22"/>
          <w:szCs w:val="22"/>
          <w:lang w:val="en-GB"/>
        </w:rPr>
        <w:t xml:space="preserve"> achievable within the </w:t>
      </w:r>
      <w:r w:rsidR="001A08EC">
        <w:rPr>
          <w:sz w:val="22"/>
          <w:szCs w:val="22"/>
          <w:lang w:val="en-GB"/>
        </w:rPr>
        <w:t>current assumptions</w:t>
      </w:r>
      <w:r w:rsidR="003D46ED">
        <w:rPr>
          <w:sz w:val="22"/>
          <w:szCs w:val="22"/>
          <w:lang w:val="en-GB"/>
        </w:rPr>
        <w:t xml:space="preserve"> by 2019</w:t>
      </w:r>
      <w:r w:rsidR="001A08EC">
        <w:rPr>
          <w:sz w:val="22"/>
          <w:szCs w:val="22"/>
          <w:lang w:val="en-GB"/>
        </w:rPr>
        <w:t xml:space="preserve"> (cf. infra) and would </w:t>
      </w:r>
      <w:r w:rsidR="003D46ED">
        <w:rPr>
          <w:sz w:val="22"/>
          <w:szCs w:val="22"/>
          <w:lang w:val="en-GB"/>
        </w:rPr>
        <w:t xml:space="preserve">therefore </w:t>
      </w:r>
      <w:r w:rsidR="001A08EC">
        <w:rPr>
          <w:sz w:val="22"/>
          <w:szCs w:val="22"/>
          <w:lang w:val="en-GB"/>
        </w:rPr>
        <w:t>maximise ENAR’s engagement</w:t>
      </w:r>
      <w:r w:rsidR="001A08EC" w:rsidRPr="00E4690A">
        <w:rPr>
          <w:sz w:val="22"/>
          <w:szCs w:val="22"/>
          <w:lang w:val="en-GB"/>
        </w:rPr>
        <w:t xml:space="preserve">.  </w:t>
      </w:r>
    </w:p>
    <w:p w14:paraId="51561D75" w14:textId="7AA45DB4" w:rsidR="00276945" w:rsidRDefault="00276945" w:rsidP="00276945">
      <w:pPr>
        <w:pStyle w:val="ListParagraph"/>
        <w:numPr>
          <w:ilvl w:val="0"/>
          <w:numId w:val="26"/>
        </w:numPr>
        <w:jc w:val="both"/>
        <w:rPr>
          <w:sz w:val="22"/>
          <w:szCs w:val="22"/>
          <w:lang w:val="en-GB"/>
        </w:rPr>
      </w:pPr>
      <w:r>
        <w:rPr>
          <w:sz w:val="22"/>
          <w:szCs w:val="22"/>
          <w:lang w:val="en-GB"/>
        </w:rPr>
        <w:t xml:space="preserve">Equality data collection based on self-identification are being more widely collected (FRA, Member States, equality bodies, NGOs) </w:t>
      </w:r>
    </w:p>
    <w:p w14:paraId="175B8991" w14:textId="6AF3D9F7" w:rsidR="00276945" w:rsidRDefault="00276945" w:rsidP="00276945">
      <w:pPr>
        <w:pStyle w:val="ListParagraph"/>
        <w:numPr>
          <w:ilvl w:val="0"/>
          <w:numId w:val="26"/>
        </w:numPr>
        <w:jc w:val="both"/>
        <w:rPr>
          <w:sz w:val="22"/>
          <w:szCs w:val="22"/>
          <w:lang w:val="en-GB"/>
        </w:rPr>
      </w:pPr>
      <w:r>
        <w:rPr>
          <w:sz w:val="22"/>
          <w:szCs w:val="22"/>
          <w:lang w:val="en-GB"/>
        </w:rPr>
        <w:t>More members of minority communities support equality data collection and are empowered to advocate for data collection at their level</w:t>
      </w:r>
    </w:p>
    <w:p w14:paraId="773E873D" w14:textId="60ED1FF1" w:rsidR="00276945" w:rsidRDefault="00276945" w:rsidP="00276945">
      <w:pPr>
        <w:pStyle w:val="ListParagraph"/>
        <w:numPr>
          <w:ilvl w:val="0"/>
          <w:numId w:val="26"/>
        </w:numPr>
        <w:jc w:val="both"/>
        <w:rPr>
          <w:sz w:val="22"/>
          <w:szCs w:val="22"/>
          <w:lang w:val="en-GB"/>
        </w:rPr>
      </w:pPr>
      <w:r>
        <w:rPr>
          <w:sz w:val="22"/>
          <w:szCs w:val="22"/>
          <w:lang w:val="en-GB"/>
        </w:rPr>
        <w:t>The EP adopts a resolution calling Member States to collect equality data collection based on fundamental rights standards and supports the EC recommendation on equality data collection</w:t>
      </w:r>
    </w:p>
    <w:p w14:paraId="27FDCCDF" w14:textId="505A7ADF" w:rsidR="00276945" w:rsidRDefault="00276945" w:rsidP="00276945">
      <w:pPr>
        <w:pStyle w:val="ListParagraph"/>
        <w:numPr>
          <w:ilvl w:val="0"/>
          <w:numId w:val="26"/>
        </w:numPr>
        <w:jc w:val="both"/>
        <w:rPr>
          <w:sz w:val="22"/>
          <w:szCs w:val="22"/>
          <w:lang w:val="en-GB"/>
        </w:rPr>
      </w:pPr>
      <w:r>
        <w:rPr>
          <w:sz w:val="22"/>
          <w:szCs w:val="22"/>
          <w:lang w:val="en-GB"/>
        </w:rPr>
        <w:t>An equality data collection observatory is established to monitor States practices (NGOs, demographers, decision-makers, representatives of communities affected by discrimination)</w:t>
      </w:r>
    </w:p>
    <w:p w14:paraId="03EF5C09" w14:textId="400CAC72" w:rsidR="00276945" w:rsidRDefault="00276945" w:rsidP="00276945">
      <w:pPr>
        <w:pStyle w:val="ListParagraph"/>
        <w:numPr>
          <w:ilvl w:val="0"/>
          <w:numId w:val="26"/>
        </w:numPr>
        <w:jc w:val="both"/>
        <w:rPr>
          <w:sz w:val="22"/>
          <w:szCs w:val="22"/>
          <w:lang w:val="en-GB"/>
        </w:rPr>
      </w:pPr>
      <w:r>
        <w:rPr>
          <w:sz w:val="22"/>
          <w:szCs w:val="22"/>
          <w:lang w:val="en-GB"/>
        </w:rPr>
        <w:t>Specific modules are added to existing EU social surveys</w:t>
      </w:r>
    </w:p>
    <w:p w14:paraId="15BAF318" w14:textId="074E339D" w:rsidR="00276945" w:rsidRDefault="00276945" w:rsidP="00276945">
      <w:pPr>
        <w:pStyle w:val="ListParagraph"/>
        <w:numPr>
          <w:ilvl w:val="0"/>
          <w:numId w:val="26"/>
        </w:numPr>
        <w:jc w:val="both"/>
        <w:rPr>
          <w:sz w:val="22"/>
          <w:szCs w:val="22"/>
          <w:lang w:val="en-GB"/>
        </w:rPr>
      </w:pPr>
      <w:r>
        <w:rPr>
          <w:sz w:val="22"/>
          <w:szCs w:val="22"/>
          <w:lang w:val="en-GB"/>
        </w:rPr>
        <w:t>Equality data collection is included in policy planning and data populate indicators including on National Action Plans Against Racism or national strategies against different forms of racism</w:t>
      </w:r>
    </w:p>
    <w:p w14:paraId="6FB4EE1D" w14:textId="77777777" w:rsidR="00276945" w:rsidRDefault="00276945" w:rsidP="008C00AC">
      <w:pPr>
        <w:jc w:val="both"/>
        <w:rPr>
          <w:sz w:val="22"/>
          <w:szCs w:val="22"/>
          <w:lang w:val="en-GB"/>
        </w:rPr>
      </w:pPr>
    </w:p>
    <w:p w14:paraId="7CED9450" w14:textId="77777777" w:rsidR="00571FFD" w:rsidRDefault="00E4690A" w:rsidP="008C00AC">
      <w:pPr>
        <w:jc w:val="both"/>
        <w:rPr>
          <w:sz w:val="22"/>
          <w:szCs w:val="22"/>
          <w:lang w:val="en-GB"/>
        </w:rPr>
      </w:pPr>
      <w:r>
        <w:rPr>
          <w:sz w:val="22"/>
          <w:szCs w:val="22"/>
          <w:lang w:val="en-GB"/>
        </w:rPr>
        <w:t xml:space="preserve">Therefore, </w:t>
      </w:r>
      <w:r w:rsidR="00AD05FB">
        <w:rPr>
          <w:sz w:val="22"/>
          <w:szCs w:val="22"/>
          <w:lang w:val="en-GB"/>
        </w:rPr>
        <w:t xml:space="preserve">ENAR </w:t>
      </w:r>
      <w:r w:rsidR="00C25677">
        <w:rPr>
          <w:sz w:val="22"/>
          <w:szCs w:val="22"/>
          <w:lang w:val="en-GB"/>
        </w:rPr>
        <w:t xml:space="preserve">adopts a </w:t>
      </w:r>
      <w:r w:rsidR="00C25677" w:rsidRPr="00C25677">
        <w:rPr>
          <w:b/>
          <w:sz w:val="22"/>
          <w:szCs w:val="22"/>
          <w:lang w:val="en-GB"/>
        </w:rPr>
        <w:t>two-level strategy</w:t>
      </w:r>
      <w:r w:rsidR="00571FFD">
        <w:rPr>
          <w:sz w:val="22"/>
          <w:szCs w:val="22"/>
          <w:lang w:val="en-GB"/>
        </w:rPr>
        <w:t>:</w:t>
      </w:r>
    </w:p>
    <w:p w14:paraId="415FC396" w14:textId="77777777" w:rsidR="00AD05FB" w:rsidRDefault="00C25677" w:rsidP="008C00AC">
      <w:pPr>
        <w:jc w:val="both"/>
        <w:rPr>
          <w:sz w:val="22"/>
          <w:szCs w:val="22"/>
          <w:lang w:val="en-GB"/>
        </w:rPr>
      </w:pPr>
      <w:r w:rsidRPr="00C25677">
        <w:rPr>
          <w:b/>
          <w:i/>
          <w:sz w:val="22"/>
          <w:szCs w:val="22"/>
          <w:lang w:val="en-GB"/>
        </w:rPr>
        <w:t>EU</w:t>
      </w:r>
      <w:r w:rsidR="001A08EC">
        <w:rPr>
          <w:b/>
          <w:i/>
          <w:sz w:val="22"/>
          <w:szCs w:val="22"/>
          <w:lang w:val="en-GB"/>
        </w:rPr>
        <w:t xml:space="preserve"> level</w:t>
      </w:r>
      <w:r>
        <w:rPr>
          <w:sz w:val="22"/>
          <w:szCs w:val="22"/>
          <w:lang w:val="en-GB"/>
        </w:rPr>
        <w:t>:</w:t>
      </w:r>
      <w:r w:rsidR="00AD05FB">
        <w:rPr>
          <w:sz w:val="22"/>
          <w:szCs w:val="22"/>
          <w:lang w:val="en-GB"/>
        </w:rPr>
        <w:t xml:space="preserve"> </w:t>
      </w:r>
      <w:r w:rsidR="007121AE">
        <w:rPr>
          <w:sz w:val="22"/>
          <w:szCs w:val="22"/>
          <w:lang w:val="en-GB"/>
        </w:rPr>
        <w:t xml:space="preserve">the European Commission as an actor exercising pressure on Member States. </w:t>
      </w:r>
      <w:r w:rsidR="00571FFD">
        <w:rPr>
          <w:sz w:val="22"/>
          <w:szCs w:val="22"/>
          <w:lang w:val="en-GB"/>
        </w:rPr>
        <w:t xml:space="preserve">The tool would be that </w:t>
      </w:r>
      <w:r w:rsidR="007121AE">
        <w:rPr>
          <w:sz w:val="22"/>
          <w:szCs w:val="22"/>
          <w:lang w:val="en-GB"/>
        </w:rPr>
        <w:t xml:space="preserve">the Commission issues an EU Framework calling for States to measure and monitor equality. </w:t>
      </w:r>
      <w:r w:rsidR="00B401AC">
        <w:rPr>
          <w:sz w:val="22"/>
          <w:szCs w:val="22"/>
          <w:lang w:val="en-GB"/>
        </w:rPr>
        <w:t>Tools: advocacy at political level (Commission</w:t>
      </w:r>
      <w:r w:rsidR="001A08EC">
        <w:rPr>
          <w:sz w:val="22"/>
          <w:szCs w:val="22"/>
          <w:lang w:val="en-GB"/>
        </w:rPr>
        <w:t>, European Parliament</w:t>
      </w:r>
      <w:r w:rsidR="00B401AC">
        <w:rPr>
          <w:sz w:val="22"/>
          <w:szCs w:val="22"/>
          <w:lang w:val="en-GB"/>
        </w:rPr>
        <w:t xml:space="preserve"> and representative</w:t>
      </w:r>
      <w:r w:rsidR="001A08EC">
        <w:rPr>
          <w:sz w:val="22"/>
          <w:szCs w:val="22"/>
          <w:lang w:val="en-GB"/>
        </w:rPr>
        <w:t>s</w:t>
      </w:r>
      <w:r w:rsidR="00B401AC">
        <w:rPr>
          <w:sz w:val="22"/>
          <w:szCs w:val="22"/>
          <w:lang w:val="en-GB"/>
        </w:rPr>
        <w:t xml:space="preserve"> of Member States); advocacy at technical level.</w:t>
      </w:r>
    </w:p>
    <w:p w14:paraId="11DF3B85" w14:textId="77777777" w:rsidR="00571FFD" w:rsidRDefault="001A08EC" w:rsidP="008C00AC">
      <w:pPr>
        <w:jc w:val="both"/>
        <w:rPr>
          <w:sz w:val="22"/>
          <w:szCs w:val="22"/>
          <w:lang w:val="en-GB"/>
        </w:rPr>
      </w:pPr>
      <w:r>
        <w:rPr>
          <w:b/>
          <w:i/>
          <w:sz w:val="22"/>
          <w:szCs w:val="22"/>
          <w:lang w:val="en-GB"/>
        </w:rPr>
        <w:t>National</w:t>
      </w:r>
      <w:r w:rsidR="00C25677" w:rsidRPr="00C25677">
        <w:rPr>
          <w:b/>
          <w:i/>
          <w:sz w:val="22"/>
          <w:szCs w:val="22"/>
          <w:lang w:val="en-GB"/>
        </w:rPr>
        <w:t xml:space="preserve"> level</w:t>
      </w:r>
      <w:r w:rsidR="00C25677">
        <w:rPr>
          <w:sz w:val="22"/>
          <w:szCs w:val="22"/>
          <w:lang w:val="en-GB"/>
        </w:rPr>
        <w:t xml:space="preserve">: </w:t>
      </w:r>
      <w:r w:rsidR="00571FFD">
        <w:rPr>
          <w:sz w:val="22"/>
          <w:szCs w:val="22"/>
          <w:lang w:val="en-GB"/>
        </w:rPr>
        <w:t>minority communities demanding equality data</w:t>
      </w:r>
      <w:r w:rsidR="00E4690A">
        <w:rPr>
          <w:sz w:val="22"/>
          <w:szCs w:val="22"/>
          <w:lang w:val="en-GB"/>
        </w:rPr>
        <w:t xml:space="preserve"> strategies</w:t>
      </w:r>
      <w:r w:rsidR="00571FFD">
        <w:rPr>
          <w:sz w:val="22"/>
          <w:szCs w:val="22"/>
          <w:lang w:val="en-GB"/>
        </w:rPr>
        <w:t xml:space="preserve"> at the national and/or local level. </w:t>
      </w:r>
      <w:r w:rsidR="00C25677">
        <w:rPr>
          <w:sz w:val="22"/>
          <w:szCs w:val="22"/>
          <w:lang w:val="en-GB"/>
        </w:rPr>
        <w:t xml:space="preserve">Local authorities and employers can also activate the debate on equality data by offering concrete promising solutions. </w:t>
      </w:r>
      <w:r w:rsidR="00B401AC">
        <w:rPr>
          <w:sz w:val="22"/>
          <w:szCs w:val="22"/>
          <w:lang w:val="en-GB"/>
        </w:rPr>
        <w:t xml:space="preserve">Tools: </w:t>
      </w:r>
      <w:commentRangeStart w:id="20"/>
      <w:r w:rsidR="00B401AC">
        <w:rPr>
          <w:sz w:val="22"/>
          <w:szCs w:val="22"/>
          <w:lang w:val="en-GB"/>
        </w:rPr>
        <w:t xml:space="preserve">research on existing practices; </w:t>
      </w:r>
      <w:commentRangeEnd w:id="20"/>
      <w:r w:rsidR="00EC2821">
        <w:rPr>
          <w:rStyle w:val="CommentReference"/>
          <w:rFonts w:ascii="Times New Roman" w:eastAsia="Times New Roman" w:hAnsi="Times New Roman" w:cs="Times New Roman"/>
          <w:lang w:val="en-GB" w:eastAsia="en-GB"/>
        </w:rPr>
        <w:commentReference w:id="20"/>
      </w:r>
      <w:r w:rsidR="00B401AC">
        <w:rPr>
          <w:sz w:val="22"/>
          <w:szCs w:val="22"/>
          <w:lang w:val="en-GB"/>
        </w:rPr>
        <w:t xml:space="preserve">campaigning. </w:t>
      </w:r>
    </w:p>
    <w:p w14:paraId="146A5372" w14:textId="54D48B1A" w:rsidR="007B5B4E" w:rsidRPr="007B5B4E" w:rsidRDefault="007B5B4E" w:rsidP="007B5B4E">
      <w:pPr>
        <w:jc w:val="both"/>
        <w:rPr>
          <w:b/>
          <w:i/>
          <w:lang w:val="en-GB"/>
        </w:rPr>
      </w:pPr>
      <w:r w:rsidRPr="007B5B4E">
        <w:rPr>
          <w:b/>
          <w:i/>
          <w:lang w:val="en-GB"/>
        </w:rPr>
        <w:t>Why ENAR?</w:t>
      </w:r>
    </w:p>
    <w:p w14:paraId="4E0FF270" w14:textId="4DBD421A" w:rsidR="007B5B4E" w:rsidRDefault="007B5B4E" w:rsidP="007B5B4E">
      <w:pPr>
        <w:jc w:val="both"/>
        <w:rPr>
          <w:sz w:val="22"/>
          <w:szCs w:val="22"/>
          <w:lang w:val="en-GB"/>
        </w:rPr>
      </w:pPr>
      <w:r w:rsidRPr="00A77E2D">
        <w:rPr>
          <w:sz w:val="22"/>
          <w:szCs w:val="22"/>
          <w:lang w:val="en-GB"/>
        </w:rPr>
        <w:t xml:space="preserve">ENAR is the lead network of anti-racism activists in the EU. The lack of data collection was identified already in xx as a “missing link” towards better equality policies. Over the last 3 years, ENAR, together with the Open Society Foundations and the Migration Policy Group, has been able to bring back the issue as a priority on the EU agenda thanks to research, mobilisation, exchange of information at national level and communication. </w:t>
      </w:r>
      <w:r w:rsidR="00C053F5">
        <w:rPr>
          <w:sz w:val="22"/>
          <w:szCs w:val="22"/>
          <w:lang w:val="en-GB"/>
        </w:rPr>
        <w:t xml:space="preserve">Our profile of technical advocacy with community mobilisation is the perfect fit to push this issue forward. </w:t>
      </w:r>
    </w:p>
    <w:p w14:paraId="384217EF" w14:textId="4669C054" w:rsidR="00F32CDF" w:rsidRPr="005A671F" w:rsidRDefault="00F32CDF" w:rsidP="00F32CDF">
      <w:pPr>
        <w:jc w:val="both"/>
        <w:rPr>
          <w:sz w:val="22"/>
          <w:szCs w:val="22"/>
          <w:lang w:val="en-GB"/>
        </w:rPr>
      </w:pPr>
      <w:r w:rsidRPr="005A671F">
        <w:rPr>
          <w:sz w:val="22"/>
          <w:szCs w:val="22"/>
          <w:lang w:val="en-GB"/>
        </w:rPr>
        <w:t xml:space="preserve">ENAR’s engagement would run until the European Commission adopts an EU </w:t>
      </w:r>
      <w:r>
        <w:rPr>
          <w:sz w:val="22"/>
          <w:szCs w:val="22"/>
          <w:lang w:val="en-GB"/>
        </w:rPr>
        <w:t xml:space="preserve">recommendation </w:t>
      </w:r>
      <w:r w:rsidRPr="005A671F">
        <w:rPr>
          <w:sz w:val="22"/>
          <w:szCs w:val="22"/>
          <w:lang w:val="en-GB"/>
        </w:rPr>
        <w:t xml:space="preserve">for equality data and Member States collect comparable equality data. </w:t>
      </w:r>
    </w:p>
    <w:p w14:paraId="7AE4D812" w14:textId="77777777" w:rsidR="00F32CDF" w:rsidRPr="00A77E2D" w:rsidRDefault="00F32CDF" w:rsidP="007B5B4E">
      <w:pPr>
        <w:jc w:val="both"/>
        <w:rPr>
          <w:sz w:val="22"/>
          <w:szCs w:val="22"/>
          <w:lang w:val="en-GB"/>
        </w:rPr>
      </w:pPr>
    </w:p>
    <w:p w14:paraId="7DDA9928" w14:textId="77777777" w:rsidR="007B5B4E" w:rsidRPr="00D50787" w:rsidRDefault="007B5B4E" w:rsidP="007B5B4E">
      <w:pPr>
        <w:jc w:val="both"/>
        <w:rPr>
          <w:b/>
          <w:sz w:val="22"/>
          <w:szCs w:val="22"/>
          <w:lang w:val="en-GB"/>
        </w:rPr>
      </w:pPr>
      <w:r w:rsidRPr="00D50787">
        <w:rPr>
          <w:b/>
          <w:sz w:val="22"/>
          <w:szCs w:val="22"/>
          <w:lang w:val="en-GB"/>
        </w:rPr>
        <w:t>ENAR’s role</w:t>
      </w:r>
    </w:p>
    <w:p w14:paraId="463281C0" w14:textId="4B36E7E0" w:rsidR="007B5B4E" w:rsidRPr="00D50787" w:rsidRDefault="007B5B4E" w:rsidP="007B5B4E">
      <w:pPr>
        <w:pStyle w:val="ListParagraph"/>
        <w:numPr>
          <w:ilvl w:val="0"/>
          <w:numId w:val="1"/>
        </w:numPr>
        <w:jc w:val="both"/>
        <w:rPr>
          <w:sz w:val="22"/>
          <w:szCs w:val="22"/>
          <w:lang w:val="en-GB"/>
        </w:rPr>
      </w:pPr>
      <w:r w:rsidRPr="00D50787">
        <w:rPr>
          <w:sz w:val="22"/>
          <w:szCs w:val="22"/>
          <w:lang w:val="en-GB"/>
        </w:rPr>
        <w:t>Focus on</w:t>
      </w:r>
      <w:r>
        <w:rPr>
          <w:sz w:val="22"/>
          <w:szCs w:val="22"/>
          <w:lang w:val="en-GB"/>
        </w:rPr>
        <w:t xml:space="preserve"> data on</w:t>
      </w:r>
      <w:r w:rsidRPr="00D50787">
        <w:rPr>
          <w:sz w:val="22"/>
          <w:szCs w:val="22"/>
          <w:lang w:val="en-GB"/>
        </w:rPr>
        <w:t xml:space="preserve"> ethnicity and religious/beliefs ground</w:t>
      </w:r>
      <w:r>
        <w:rPr>
          <w:sz w:val="22"/>
          <w:szCs w:val="22"/>
          <w:lang w:val="en-GB"/>
        </w:rPr>
        <w:t>s</w:t>
      </w:r>
    </w:p>
    <w:p w14:paraId="1AA88416" w14:textId="77777777" w:rsidR="007B5B4E" w:rsidRPr="00D50787" w:rsidRDefault="007B5B4E" w:rsidP="007B5B4E">
      <w:pPr>
        <w:pStyle w:val="ListParagraph"/>
        <w:numPr>
          <w:ilvl w:val="0"/>
          <w:numId w:val="1"/>
        </w:numPr>
        <w:jc w:val="both"/>
        <w:rPr>
          <w:sz w:val="22"/>
          <w:szCs w:val="22"/>
          <w:lang w:val="en-GB"/>
        </w:rPr>
      </w:pPr>
      <w:commentRangeStart w:id="21"/>
      <w:r>
        <w:rPr>
          <w:sz w:val="22"/>
          <w:szCs w:val="22"/>
          <w:lang w:val="en-GB"/>
        </w:rPr>
        <w:t>C</w:t>
      </w:r>
      <w:r w:rsidRPr="00D50787">
        <w:rPr>
          <w:sz w:val="22"/>
          <w:szCs w:val="22"/>
          <w:lang w:val="en-GB"/>
        </w:rPr>
        <w:t xml:space="preserve">ollect the vision </w:t>
      </w:r>
      <w:commentRangeEnd w:id="21"/>
      <w:r w:rsidR="00EC2821">
        <w:rPr>
          <w:rStyle w:val="CommentReference"/>
          <w:rFonts w:ascii="Times New Roman" w:eastAsia="Times New Roman" w:hAnsi="Times New Roman" w:cs="Times New Roman"/>
          <w:lang w:val="en-GB" w:eastAsia="en-GB"/>
        </w:rPr>
        <w:commentReference w:id="21"/>
      </w:r>
      <w:r>
        <w:rPr>
          <w:sz w:val="22"/>
          <w:szCs w:val="22"/>
          <w:lang w:val="en-GB"/>
        </w:rPr>
        <w:t>of and coordinate actions of</w:t>
      </w:r>
      <w:r w:rsidRPr="00D50787">
        <w:rPr>
          <w:sz w:val="22"/>
          <w:szCs w:val="22"/>
          <w:lang w:val="en-GB"/>
        </w:rPr>
        <w:t xml:space="preserve"> grass-root organisation</w:t>
      </w:r>
      <w:r>
        <w:rPr>
          <w:sz w:val="22"/>
          <w:szCs w:val="22"/>
          <w:lang w:val="en-GB"/>
        </w:rPr>
        <w:t>s</w:t>
      </w:r>
      <w:r w:rsidRPr="00D50787">
        <w:rPr>
          <w:sz w:val="22"/>
          <w:szCs w:val="22"/>
          <w:lang w:val="en-GB"/>
        </w:rPr>
        <w:t xml:space="preserve"> </w:t>
      </w:r>
    </w:p>
    <w:p w14:paraId="4DDFF198" w14:textId="77777777" w:rsidR="007B5B4E" w:rsidRPr="00D50787" w:rsidRDefault="007B5B4E" w:rsidP="007B5B4E">
      <w:pPr>
        <w:pStyle w:val="ListParagraph"/>
        <w:numPr>
          <w:ilvl w:val="0"/>
          <w:numId w:val="1"/>
        </w:numPr>
        <w:jc w:val="both"/>
        <w:rPr>
          <w:sz w:val="22"/>
          <w:szCs w:val="22"/>
          <w:lang w:val="en-GB"/>
        </w:rPr>
      </w:pPr>
      <w:r w:rsidRPr="00D50787">
        <w:rPr>
          <w:sz w:val="22"/>
          <w:szCs w:val="22"/>
          <w:lang w:val="en-GB"/>
        </w:rPr>
        <w:t>Focus on employment and opportunity to link with the p</w:t>
      </w:r>
      <w:r>
        <w:rPr>
          <w:sz w:val="22"/>
          <w:szCs w:val="22"/>
          <w:lang w:val="en-GB"/>
        </w:rPr>
        <w:t>ublic and p</w:t>
      </w:r>
      <w:r w:rsidRPr="00D50787">
        <w:rPr>
          <w:sz w:val="22"/>
          <w:szCs w:val="22"/>
          <w:lang w:val="en-GB"/>
        </w:rPr>
        <w:t>rivate sector</w:t>
      </w:r>
    </w:p>
    <w:p w14:paraId="23443780" w14:textId="77777777" w:rsidR="007B5B4E" w:rsidRPr="00D50787" w:rsidRDefault="007B5B4E" w:rsidP="007B5B4E">
      <w:pPr>
        <w:pStyle w:val="ListParagraph"/>
        <w:numPr>
          <w:ilvl w:val="0"/>
          <w:numId w:val="1"/>
        </w:numPr>
        <w:jc w:val="both"/>
        <w:rPr>
          <w:sz w:val="22"/>
          <w:szCs w:val="22"/>
          <w:lang w:val="en-GB"/>
        </w:rPr>
      </w:pPr>
      <w:r>
        <w:rPr>
          <w:sz w:val="22"/>
          <w:szCs w:val="22"/>
          <w:lang w:val="en-GB"/>
        </w:rPr>
        <w:t>National</w:t>
      </w:r>
      <w:r w:rsidRPr="00D50787">
        <w:rPr>
          <w:sz w:val="22"/>
          <w:szCs w:val="22"/>
          <w:lang w:val="en-GB"/>
        </w:rPr>
        <w:t xml:space="preserve"> and European advocacy</w:t>
      </w:r>
    </w:p>
    <w:p w14:paraId="0B11F6D4" w14:textId="77777777" w:rsidR="007B5B4E" w:rsidRPr="00D50787" w:rsidRDefault="007B5B4E" w:rsidP="007B5B4E">
      <w:pPr>
        <w:pStyle w:val="ListParagraph"/>
        <w:numPr>
          <w:ilvl w:val="0"/>
          <w:numId w:val="1"/>
        </w:numPr>
        <w:jc w:val="both"/>
        <w:rPr>
          <w:sz w:val="22"/>
          <w:szCs w:val="22"/>
          <w:lang w:val="en-GB"/>
        </w:rPr>
      </w:pPr>
      <w:r w:rsidRPr="00D50787">
        <w:rPr>
          <w:sz w:val="22"/>
          <w:szCs w:val="22"/>
          <w:lang w:val="en-GB"/>
        </w:rPr>
        <w:lastRenderedPageBreak/>
        <w:t>Multi-stakeholder approach</w:t>
      </w:r>
    </w:p>
    <w:p w14:paraId="6BAD992F" w14:textId="77777777" w:rsidR="007B5B4E" w:rsidRDefault="007B5B4E" w:rsidP="008C00AC">
      <w:pPr>
        <w:jc w:val="both"/>
        <w:rPr>
          <w:sz w:val="22"/>
          <w:szCs w:val="22"/>
          <w:lang w:val="en-GB"/>
        </w:rPr>
      </w:pPr>
    </w:p>
    <w:p w14:paraId="39C7164F" w14:textId="77777777" w:rsidR="007B5B4E" w:rsidRPr="007B5B4E" w:rsidRDefault="007B5B4E" w:rsidP="007B5B4E">
      <w:pPr>
        <w:spacing w:after="0"/>
        <w:jc w:val="both"/>
        <w:rPr>
          <w:lang w:val="en-GB"/>
        </w:rPr>
      </w:pPr>
      <w:r w:rsidRPr="007B5B4E">
        <w:rPr>
          <w:b/>
          <w:i/>
          <w:lang w:val="en-GB"/>
        </w:rPr>
        <w:t>What are the main barriers from achieving the desired outcomes?</w:t>
      </w:r>
      <w:r w:rsidRPr="007B5B4E">
        <w:rPr>
          <w:lang w:val="en-GB"/>
        </w:rPr>
        <w:t xml:space="preserve"> Power analysis. What is your analysis of the key forces driving/blocking such a change? What economic or political interests are threatened/promoted by the change? Which groups are drivers/blockers/undecided? Is it visible (rules and force) or invisible (in people heads – norms and values) or hidden (behind the scenes influence). Who do the key players listen to (because that may help us decide on our alliance strategy)</w:t>
      </w:r>
      <w:proofErr w:type="gramStart"/>
      <w:r w:rsidRPr="007B5B4E">
        <w:rPr>
          <w:lang w:val="en-GB"/>
        </w:rPr>
        <w:t>.</w:t>
      </w:r>
      <w:proofErr w:type="gramEnd"/>
    </w:p>
    <w:p w14:paraId="25AFA6F9" w14:textId="77777777" w:rsidR="007B5B4E" w:rsidRDefault="007B5B4E" w:rsidP="007B5B4E">
      <w:pPr>
        <w:spacing w:after="0"/>
        <w:jc w:val="both"/>
        <w:rPr>
          <w:sz w:val="22"/>
          <w:szCs w:val="22"/>
          <w:lang w:val="en-GB"/>
        </w:rPr>
      </w:pPr>
    </w:p>
    <w:p w14:paraId="26CB99CC" w14:textId="77777777" w:rsidR="000F6B1C" w:rsidRPr="00B401AC" w:rsidRDefault="000F6B1C" w:rsidP="008C00AC">
      <w:pPr>
        <w:jc w:val="both"/>
        <w:rPr>
          <w:b/>
          <w:i/>
          <w:sz w:val="22"/>
          <w:szCs w:val="22"/>
          <w:lang w:val="en-GB"/>
        </w:rPr>
      </w:pPr>
      <w:r w:rsidRPr="00B401AC">
        <w:rPr>
          <w:b/>
          <w:i/>
          <w:sz w:val="22"/>
          <w:szCs w:val="22"/>
          <w:lang w:val="en-GB"/>
        </w:rPr>
        <w:t>Obstacles:</w:t>
      </w:r>
    </w:p>
    <w:p w14:paraId="6BD7F27C" w14:textId="77777777" w:rsidR="00182BE7" w:rsidRDefault="00182BE7" w:rsidP="008C00AC">
      <w:pPr>
        <w:pStyle w:val="ListParagraph"/>
        <w:numPr>
          <w:ilvl w:val="0"/>
          <w:numId w:val="1"/>
        </w:numPr>
        <w:jc w:val="both"/>
        <w:rPr>
          <w:sz w:val="22"/>
          <w:szCs w:val="22"/>
          <w:lang w:val="en-GB"/>
        </w:rPr>
      </w:pPr>
      <w:r w:rsidRPr="00D50787">
        <w:rPr>
          <w:i/>
          <w:sz w:val="22"/>
          <w:szCs w:val="22"/>
          <w:u w:val="single"/>
          <w:lang w:val="en-GB"/>
        </w:rPr>
        <w:t>Legacy of the past in Europe</w:t>
      </w:r>
      <w:r w:rsidR="00855338" w:rsidRPr="00D50787">
        <w:rPr>
          <w:sz w:val="22"/>
          <w:szCs w:val="22"/>
          <w:lang w:val="en-GB"/>
        </w:rPr>
        <w:t xml:space="preserve">. </w:t>
      </w:r>
      <w:r w:rsidR="0027469A" w:rsidRPr="00D50787">
        <w:rPr>
          <w:sz w:val="22"/>
          <w:szCs w:val="22"/>
          <w:lang w:val="en-GB"/>
        </w:rPr>
        <w:t>Public opinion in Europe remain</w:t>
      </w:r>
      <w:r w:rsidR="0000722E" w:rsidRPr="00D50787">
        <w:rPr>
          <w:sz w:val="22"/>
          <w:szCs w:val="22"/>
          <w:lang w:val="en-GB"/>
        </w:rPr>
        <w:t>s</w:t>
      </w:r>
      <w:r w:rsidR="0027469A" w:rsidRPr="00D50787">
        <w:rPr>
          <w:sz w:val="22"/>
          <w:szCs w:val="22"/>
          <w:lang w:val="en-GB"/>
        </w:rPr>
        <w:t xml:space="preserve"> marked by the fear of misuse of personal data. Recent developments on violation of personal data for commercial use </w:t>
      </w:r>
      <w:r w:rsidR="0000722E" w:rsidRPr="00D50787">
        <w:rPr>
          <w:sz w:val="22"/>
          <w:szCs w:val="22"/>
          <w:lang w:val="en-GB"/>
        </w:rPr>
        <w:t>in</w:t>
      </w:r>
      <w:r w:rsidR="0027469A" w:rsidRPr="00D50787">
        <w:rPr>
          <w:sz w:val="22"/>
          <w:szCs w:val="22"/>
          <w:lang w:val="en-GB"/>
        </w:rPr>
        <w:t xml:space="preserve"> electronic database</w:t>
      </w:r>
      <w:r w:rsidR="0000722E" w:rsidRPr="00D50787">
        <w:rPr>
          <w:sz w:val="22"/>
          <w:szCs w:val="22"/>
          <w:lang w:val="en-GB"/>
        </w:rPr>
        <w:t>s</w:t>
      </w:r>
      <w:r w:rsidR="0027469A" w:rsidRPr="00D50787">
        <w:rPr>
          <w:sz w:val="22"/>
          <w:szCs w:val="22"/>
          <w:lang w:val="en-GB"/>
        </w:rPr>
        <w:t xml:space="preserve"> </w:t>
      </w:r>
      <w:r w:rsidR="00993CC3">
        <w:rPr>
          <w:sz w:val="22"/>
          <w:szCs w:val="22"/>
          <w:lang w:val="en-GB"/>
        </w:rPr>
        <w:t xml:space="preserve">(‘Big Data’) </w:t>
      </w:r>
      <w:r w:rsidR="0027469A" w:rsidRPr="00D50787">
        <w:rPr>
          <w:sz w:val="22"/>
          <w:szCs w:val="22"/>
          <w:lang w:val="en-GB"/>
        </w:rPr>
        <w:t xml:space="preserve">have reinforced these fears. </w:t>
      </w:r>
      <w:r w:rsidR="00B5494C">
        <w:rPr>
          <w:sz w:val="22"/>
          <w:szCs w:val="22"/>
          <w:lang w:val="en-GB"/>
        </w:rPr>
        <w:t xml:space="preserve">Respect for privacy is enshrined in cultural norms, and questions on personal characteristics (ethnic origin, but also sexual orientation and disability) may be seen as intrusive. </w:t>
      </w:r>
    </w:p>
    <w:p w14:paraId="567E74E8" w14:textId="77777777" w:rsidR="00396468" w:rsidRDefault="00396468" w:rsidP="00396468">
      <w:pPr>
        <w:pStyle w:val="ListParagraph"/>
        <w:jc w:val="both"/>
        <w:rPr>
          <w:sz w:val="22"/>
          <w:szCs w:val="22"/>
          <w:lang w:val="en-GB"/>
        </w:rPr>
      </w:pPr>
    </w:p>
    <w:p w14:paraId="4C57DDD8" w14:textId="30C742E8" w:rsidR="009329F3" w:rsidRPr="00396468" w:rsidRDefault="009329F3" w:rsidP="00396468">
      <w:pPr>
        <w:pStyle w:val="ListParagraph"/>
        <w:numPr>
          <w:ilvl w:val="0"/>
          <w:numId w:val="1"/>
        </w:numPr>
        <w:jc w:val="both"/>
        <w:rPr>
          <w:sz w:val="22"/>
          <w:szCs w:val="22"/>
          <w:lang w:val="en-GB"/>
        </w:rPr>
      </w:pPr>
      <w:r w:rsidRPr="00396468">
        <w:rPr>
          <w:i/>
          <w:sz w:val="22"/>
          <w:szCs w:val="22"/>
          <w:u w:val="single"/>
          <w:lang w:val="en-GB"/>
        </w:rPr>
        <w:t>Data collected outside of fundamental rights and privacy standards</w:t>
      </w:r>
      <w:r w:rsidRPr="00396468">
        <w:rPr>
          <w:sz w:val="22"/>
          <w:szCs w:val="22"/>
          <w:lang w:val="en-GB"/>
        </w:rPr>
        <w:t xml:space="preserve">. </w:t>
      </w:r>
      <w:r w:rsidR="00396468" w:rsidRPr="00396468">
        <w:rPr>
          <w:sz w:val="22"/>
          <w:szCs w:val="22"/>
          <w:lang w:val="en-GB"/>
        </w:rPr>
        <w:t>E</w:t>
      </w:r>
      <w:r w:rsidR="008B67CF">
        <w:rPr>
          <w:sz w:val="22"/>
          <w:szCs w:val="22"/>
          <w:lang w:val="en-GB"/>
        </w:rPr>
        <w:t>quality data on ethnicity and race</w:t>
      </w:r>
      <w:r w:rsidR="00396468" w:rsidRPr="00396468">
        <w:rPr>
          <w:sz w:val="22"/>
          <w:szCs w:val="22"/>
          <w:lang w:val="en-GB"/>
        </w:rPr>
        <w:t xml:space="preserve"> are very often collected without consultation of minority groups, based on third-party identification and on ad-hoc basis. Therefore, no one is held accountable for the data collected without the required safeguards being applied.</w:t>
      </w:r>
    </w:p>
    <w:p w14:paraId="61E68115" w14:textId="77777777" w:rsidR="00BC5C54" w:rsidRPr="00D50787" w:rsidRDefault="00BC5C54" w:rsidP="00BC5C54">
      <w:pPr>
        <w:pStyle w:val="ListParagraph"/>
        <w:jc w:val="both"/>
        <w:rPr>
          <w:sz w:val="22"/>
          <w:szCs w:val="22"/>
          <w:lang w:val="en-GB"/>
        </w:rPr>
      </w:pPr>
    </w:p>
    <w:p w14:paraId="62F2E5C2" w14:textId="675E95F2" w:rsidR="000F6B1C" w:rsidRPr="00D50787" w:rsidRDefault="000F6B1C" w:rsidP="008C00AC">
      <w:pPr>
        <w:pStyle w:val="ListParagraph"/>
        <w:numPr>
          <w:ilvl w:val="0"/>
          <w:numId w:val="1"/>
        </w:numPr>
        <w:jc w:val="both"/>
        <w:rPr>
          <w:sz w:val="22"/>
          <w:szCs w:val="22"/>
          <w:lang w:val="en-GB"/>
        </w:rPr>
      </w:pPr>
      <w:r w:rsidRPr="00D50787">
        <w:rPr>
          <w:i/>
          <w:sz w:val="22"/>
          <w:szCs w:val="22"/>
          <w:u w:val="single"/>
          <w:lang w:val="en-GB"/>
        </w:rPr>
        <w:t xml:space="preserve">Data collected is </w:t>
      </w:r>
      <w:r w:rsidR="007236E5" w:rsidRPr="00D50787">
        <w:rPr>
          <w:i/>
          <w:sz w:val="22"/>
          <w:szCs w:val="22"/>
          <w:u w:val="single"/>
          <w:lang w:val="en-GB"/>
        </w:rPr>
        <w:t>n</w:t>
      </w:r>
      <w:r w:rsidR="0073238C" w:rsidRPr="00D50787">
        <w:rPr>
          <w:i/>
          <w:sz w:val="22"/>
          <w:szCs w:val="22"/>
          <w:u w:val="single"/>
          <w:lang w:val="en-GB"/>
        </w:rPr>
        <w:t xml:space="preserve">either </w:t>
      </w:r>
      <w:r w:rsidR="00453F56" w:rsidRPr="00D50787">
        <w:rPr>
          <w:i/>
          <w:sz w:val="22"/>
          <w:szCs w:val="22"/>
          <w:u w:val="single"/>
          <w:lang w:val="en-GB"/>
        </w:rPr>
        <w:t>publicly</w:t>
      </w:r>
      <w:r w:rsidR="0073238C" w:rsidRPr="00D50787">
        <w:rPr>
          <w:i/>
          <w:sz w:val="22"/>
          <w:szCs w:val="22"/>
          <w:u w:val="single"/>
          <w:lang w:val="en-GB"/>
        </w:rPr>
        <w:t xml:space="preserve"> available </w:t>
      </w:r>
      <w:r w:rsidR="007236E5" w:rsidRPr="00D50787">
        <w:rPr>
          <w:i/>
          <w:sz w:val="22"/>
          <w:szCs w:val="22"/>
          <w:u w:val="single"/>
          <w:lang w:val="en-GB"/>
        </w:rPr>
        <w:t>n</w:t>
      </w:r>
      <w:r w:rsidR="0073238C" w:rsidRPr="00D50787">
        <w:rPr>
          <w:i/>
          <w:sz w:val="22"/>
          <w:szCs w:val="22"/>
          <w:u w:val="single"/>
          <w:lang w:val="en-GB"/>
        </w:rPr>
        <w:t xml:space="preserve">or </w:t>
      </w:r>
      <w:r w:rsidR="00453F56" w:rsidRPr="00D50787">
        <w:rPr>
          <w:i/>
          <w:sz w:val="22"/>
          <w:szCs w:val="22"/>
          <w:u w:val="single"/>
          <w:lang w:val="en-GB"/>
        </w:rPr>
        <w:t>easily</w:t>
      </w:r>
      <w:r w:rsidR="0073238C" w:rsidRPr="00D50787">
        <w:rPr>
          <w:i/>
          <w:sz w:val="22"/>
          <w:szCs w:val="22"/>
          <w:u w:val="single"/>
          <w:lang w:val="en-GB"/>
        </w:rPr>
        <w:t xml:space="preserve"> </w:t>
      </w:r>
      <w:r w:rsidRPr="00D50787">
        <w:rPr>
          <w:i/>
          <w:sz w:val="22"/>
          <w:szCs w:val="22"/>
          <w:u w:val="single"/>
          <w:lang w:val="en-GB"/>
        </w:rPr>
        <w:t>accessible</w:t>
      </w:r>
      <w:r w:rsidR="0073238C" w:rsidRPr="00D50787">
        <w:rPr>
          <w:sz w:val="22"/>
          <w:szCs w:val="22"/>
          <w:lang w:val="en-GB"/>
        </w:rPr>
        <w:t>. States, research institutes, international organisation</w:t>
      </w:r>
      <w:r w:rsidR="0000722E" w:rsidRPr="00D50787">
        <w:rPr>
          <w:sz w:val="22"/>
          <w:szCs w:val="22"/>
          <w:lang w:val="en-GB"/>
        </w:rPr>
        <w:t>s</w:t>
      </w:r>
      <w:r w:rsidR="0073238C" w:rsidRPr="00D50787">
        <w:rPr>
          <w:sz w:val="22"/>
          <w:szCs w:val="22"/>
          <w:lang w:val="en-GB"/>
        </w:rPr>
        <w:t xml:space="preserve"> and private companies</w:t>
      </w:r>
      <w:r w:rsidRPr="00D50787">
        <w:rPr>
          <w:sz w:val="22"/>
          <w:szCs w:val="22"/>
          <w:lang w:val="en-GB"/>
        </w:rPr>
        <w:t xml:space="preserve"> </w:t>
      </w:r>
      <w:r w:rsidR="0073238C" w:rsidRPr="00D50787">
        <w:rPr>
          <w:sz w:val="22"/>
          <w:szCs w:val="22"/>
          <w:lang w:val="en-GB"/>
        </w:rPr>
        <w:t xml:space="preserve">do collect a lot of data, including data disaggregated by ethnicity and religion. </w:t>
      </w:r>
      <w:r w:rsidR="00453F56" w:rsidRPr="00D50787">
        <w:rPr>
          <w:sz w:val="22"/>
          <w:szCs w:val="22"/>
          <w:lang w:val="en-GB"/>
        </w:rPr>
        <w:t>However, l</w:t>
      </w:r>
      <w:r w:rsidR="009A1FEC" w:rsidRPr="00D50787">
        <w:rPr>
          <w:sz w:val="22"/>
          <w:szCs w:val="22"/>
          <w:lang w:val="en-GB"/>
        </w:rPr>
        <w:t>ittle is being made available on-line for</w:t>
      </w:r>
      <w:r w:rsidR="007236E5" w:rsidRPr="00D50787">
        <w:rPr>
          <w:sz w:val="22"/>
          <w:szCs w:val="22"/>
          <w:lang w:val="en-GB"/>
        </w:rPr>
        <w:t xml:space="preserve"> the use of</w:t>
      </w:r>
      <w:r w:rsidR="009A1FEC" w:rsidRPr="00D50787">
        <w:rPr>
          <w:sz w:val="22"/>
          <w:szCs w:val="22"/>
          <w:lang w:val="en-GB"/>
        </w:rPr>
        <w:t xml:space="preserve"> civil society organisations and researchers. </w:t>
      </w:r>
      <w:r w:rsidR="007236E5" w:rsidRPr="00D50787">
        <w:rPr>
          <w:sz w:val="22"/>
          <w:szCs w:val="22"/>
          <w:lang w:val="en-GB"/>
        </w:rPr>
        <w:t>In cases w</w:t>
      </w:r>
      <w:r w:rsidR="009A1FEC" w:rsidRPr="00D50787">
        <w:rPr>
          <w:sz w:val="22"/>
          <w:szCs w:val="22"/>
          <w:lang w:val="en-GB"/>
        </w:rPr>
        <w:t>he</w:t>
      </w:r>
      <w:r w:rsidR="007236E5" w:rsidRPr="00D50787">
        <w:rPr>
          <w:sz w:val="22"/>
          <w:szCs w:val="22"/>
          <w:lang w:val="en-GB"/>
        </w:rPr>
        <w:t>re</w:t>
      </w:r>
      <w:r w:rsidR="009A1FEC" w:rsidRPr="00D50787">
        <w:rPr>
          <w:sz w:val="22"/>
          <w:szCs w:val="22"/>
          <w:lang w:val="en-GB"/>
        </w:rPr>
        <w:t xml:space="preserve"> </w:t>
      </w:r>
      <w:r w:rsidR="007236E5" w:rsidRPr="00D50787">
        <w:rPr>
          <w:sz w:val="22"/>
          <w:szCs w:val="22"/>
          <w:lang w:val="en-GB"/>
        </w:rPr>
        <w:t xml:space="preserve">data is </w:t>
      </w:r>
      <w:r w:rsidR="009A1FEC" w:rsidRPr="00D50787">
        <w:rPr>
          <w:sz w:val="22"/>
          <w:szCs w:val="22"/>
          <w:lang w:val="en-GB"/>
        </w:rPr>
        <w:t xml:space="preserve">available, the data is not always easily accessible and is often not </w:t>
      </w:r>
      <w:r w:rsidR="007236E5" w:rsidRPr="00D50787">
        <w:rPr>
          <w:sz w:val="22"/>
          <w:szCs w:val="22"/>
          <w:lang w:val="en-GB"/>
        </w:rPr>
        <w:t>differentiated</w:t>
      </w:r>
      <w:r w:rsidR="009A1FEC" w:rsidRPr="00D50787">
        <w:rPr>
          <w:sz w:val="22"/>
          <w:szCs w:val="22"/>
          <w:lang w:val="en-GB"/>
        </w:rPr>
        <w:t xml:space="preserve"> by ethnic group/by country</w:t>
      </w:r>
      <w:r w:rsidR="008B67CF">
        <w:rPr>
          <w:sz w:val="22"/>
          <w:szCs w:val="22"/>
          <w:lang w:val="en-GB"/>
        </w:rPr>
        <w:t>/by gender</w:t>
      </w:r>
      <w:r w:rsidR="009A1FEC" w:rsidRPr="00D50787">
        <w:rPr>
          <w:sz w:val="22"/>
          <w:szCs w:val="22"/>
          <w:lang w:val="en-GB"/>
        </w:rPr>
        <w:t xml:space="preserve"> (e.g. </w:t>
      </w:r>
      <w:commentRangeStart w:id="22"/>
      <w:r w:rsidR="009A1FEC" w:rsidRPr="00D50787">
        <w:rPr>
          <w:sz w:val="22"/>
          <w:szCs w:val="22"/>
          <w:lang w:val="en-GB"/>
        </w:rPr>
        <w:t xml:space="preserve">FRA EU-MIDIS survey </w:t>
      </w:r>
      <w:commentRangeEnd w:id="22"/>
      <w:r w:rsidR="00EC2821">
        <w:rPr>
          <w:rStyle w:val="CommentReference"/>
          <w:rFonts w:ascii="Times New Roman" w:eastAsia="Times New Roman" w:hAnsi="Times New Roman" w:cs="Times New Roman"/>
          <w:lang w:val="en-GB" w:eastAsia="en-GB"/>
        </w:rPr>
        <w:commentReference w:id="22"/>
      </w:r>
      <w:r w:rsidR="009A1FEC" w:rsidRPr="00D50787">
        <w:rPr>
          <w:sz w:val="22"/>
          <w:szCs w:val="22"/>
          <w:lang w:val="en-GB"/>
        </w:rPr>
        <w:t>or Roma survey).</w:t>
      </w:r>
    </w:p>
    <w:p w14:paraId="1B65293B" w14:textId="77777777" w:rsidR="00BC5C54" w:rsidRPr="00D50787" w:rsidRDefault="00BC5C54" w:rsidP="00BC5C54">
      <w:pPr>
        <w:pStyle w:val="ListParagraph"/>
        <w:rPr>
          <w:sz w:val="22"/>
          <w:szCs w:val="22"/>
          <w:lang w:val="en-GB"/>
        </w:rPr>
      </w:pPr>
    </w:p>
    <w:p w14:paraId="5208AF9F" w14:textId="121E44CE" w:rsidR="008B67CF" w:rsidRPr="008B67CF" w:rsidRDefault="008B67CF" w:rsidP="008B67CF">
      <w:pPr>
        <w:pStyle w:val="ListParagraph"/>
        <w:numPr>
          <w:ilvl w:val="0"/>
          <w:numId w:val="1"/>
        </w:numPr>
        <w:jc w:val="both"/>
        <w:rPr>
          <w:sz w:val="22"/>
          <w:szCs w:val="22"/>
          <w:lang w:val="en-GB"/>
        </w:rPr>
      </w:pPr>
      <w:commentRangeStart w:id="23"/>
      <w:r>
        <w:rPr>
          <w:i/>
          <w:sz w:val="22"/>
          <w:szCs w:val="22"/>
          <w:u w:val="single"/>
          <w:lang w:val="en-GB"/>
        </w:rPr>
        <w:t xml:space="preserve">Different methods for different goals. </w:t>
      </w:r>
      <w:commentRangeEnd w:id="23"/>
      <w:r w:rsidR="0030338D">
        <w:rPr>
          <w:rStyle w:val="CommentReference"/>
          <w:rFonts w:ascii="Times New Roman" w:eastAsia="Times New Roman" w:hAnsi="Times New Roman" w:cs="Times New Roman"/>
          <w:lang w:val="en-GB" w:eastAsia="en-GB"/>
        </w:rPr>
        <w:commentReference w:id="23"/>
      </w:r>
      <w:r w:rsidRPr="008B67CF">
        <w:rPr>
          <w:sz w:val="22"/>
          <w:szCs w:val="22"/>
          <w:lang w:val="en-GB"/>
        </w:rPr>
        <w:t xml:space="preserve">Equality data can be collected through </w:t>
      </w:r>
      <w:r w:rsidR="009A1FEC" w:rsidRPr="008B67CF">
        <w:rPr>
          <w:sz w:val="22"/>
          <w:szCs w:val="22"/>
          <w:lang w:val="en-GB"/>
        </w:rPr>
        <w:t>public census using self-identification</w:t>
      </w:r>
      <w:r w:rsidRPr="008B67CF">
        <w:rPr>
          <w:sz w:val="22"/>
          <w:szCs w:val="22"/>
          <w:lang w:val="en-GB"/>
        </w:rPr>
        <w:t xml:space="preserve">, through administrative data, complaint data or thanks </w:t>
      </w:r>
      <w:r w:rsidR="009A1FEC" w:rsidRPr="008B67CF">
        <w:rPr>
          <w:sz w:val="22"/>
          <w:szCs w:val="22"/>
          <w:lang w:val="en-GB"/>
        </w:rPr>
        <w:t xml:space="preserve">to </w:t>
      </w:r>
      <w:r w:rsidRPr="008B67CF">
        <w:rPr>
          <w:sz w:val="22"/>
          <w:szCs w:val="22"/>
          <w:lang w:val="en-GB"/>
        </w:rPr>
        <w:t>discrimination experience</w:t>
      </w:r>
      <w:r w:rsidR="009A1FEC" w:rsidRPr="008B67CF">
        <w:rPr>
          <w:sz w:val="22"/>
          <w:szCs w:val="22"/>
          <w:lang w:val="en-GB"/>
        </w:rPr>
        <w:t xml:space="preserve"> surveys o</w:t>
      </w:r>
      <w:r w:rsidRPr="008B67CF">
        <w:rPr>
          <w:sz w:val="22"/>
          <w:szCs w:val="22"/>
          <w:lang w:val="en-GB"/>
        </w:rPr>
        <w:t>f</w:t>
      </w:r>
      <w:r w:rsidR="009A1FEC" w:rsidRPr="008B67CF">
        <w:rPr>
          <w:sz w:val="22"/>
          <w:szCs w:val="22"/>
          <w:lang w:val="en-GB"/>
        </w:rPr>
        <w:t xml:space="preserve"> a small population. </w:t>
      </w:r>
      <w:r w:rsidRPr="008B67CF">
        <w:rPr>
          <w:sz w:val="22"/>
          <w:szCs w:val="22"/>
          <w:lang w:val="en-GB"/>
        </w:rPr>
        <w:t>Depending on the purpose of the data collection, some methods can be more relevant. The collection of data on discrimination experiences – whether collective or individual – acknowledges that discrimination is primarily based on prejudices held against a group to which an individual is perceived to belong, regardless of whether or not victims of discrimination report their experience to State authorities and regardless of the way they self-identify.</w:t>
      </w:r>
      <w:r>
        <w:rPr>
          <w:sz w:val="22"/>
          <w:szCs w:val="22"/>
          <w:lang w:val="en-GB"/>
        </w:rPr>
        <w:t xml:space="preserve"> </w:t>
      </w:r>
      <w:r w:rsidRPr="008B67CF">
        <w:rPr>
          <w:sz w:val="22"/>
          <w:szCs w:val="22"/>
          <w:lang w:val="en-GB"/>
        </w:rPr>
        <w:t>Relying on “auto-hetero perception” may be the most efficient: asking the data subjects to identify the characteristics they believe the majority attributes to them or, alternatively, to a protected group to which they are perceived to belong. This method is complementary to data collection based on self-identification as it takes into consideration not only how a person perceives herself but also how she believes that she is perceived by others.</w:t>
      </w:r>
      <w:r>
        <w:rPr>
          <w:sz w:val="22"/>
          <w:szCs w:val="22"/>
          <w:lang w:val="en-GB"/>
        </w:rPr>
        <w:t xml:space="preserve"> Administrative data with self-identification methods might be more efficient to capture different group’s outcomes in different fields of life.</w:t>
      </w:r>
    </w:p>
    <w:p w14:paraId="71082316" w14:textId="77777777" w:rsidR="00BC5C54" w:rsidRPr="00D50787" w:rsidRDefault="00BC5C54" w:rsidP="00BC5C54">
      <w:pPr>
        <w:pStyle w:val="ListParagraph"/>
        <w:rPr>
          <w:sz w:val="22"/>
          <w:szCs w:val="22"/>
          <w:lang w:val="en-GB"/>
        </w:rPr>
      </w:pPr>
    </w:p>
    <w:p w14:paraId="6036E66C" w14:textId="77777777" w:rsidR="00182BE7" w:rsidRPr="00D50787" w:rsidRDefault="00182BE7" w:rsidP="008C00AC">
      <w:pPr>
        <w:pStyle w:val="ListParagraph"/>
        <w:numPr>
          <w:ilvl w:val="0"/>
          <w:numId w:val="1"/>
        </w:numPr>
        <w:jc w:val="both"/>
        <w:rPr>
          <w:sz w:val="22"/>
          <w:szCs w:val="22"/>
          <w:lang w:val="en-GB"/>
        </w:rPr>
      </w:pPr>
      <w:r w:rsidRPr="00D50787">
        <w:rPr>
          <w:i/>
          <w:sz w:val="22"/>
          <w:szCs w:val="22"/>
          <w:u w:val="single"/>
          <w:lang w:val="en-GB"/>
        </w:rPr>
        <w:t>Different definitions of ethnicity across Member States</w:t>
      </w:r>
      <w:r w:rsidR="00005E75" w:rsidRPr="00D50787">
        <w:rPr>
          <w:sz w:val="22"/>
          <w:szCs w:val="22"/>
          <w:lang w:val="en-GB"/>
        </w:rPr>
        <w:t xml:space="preserve">. The question of what constitute an ethnic or national minority is a sensitive one across Member States. </w:t>
      </w:r>
      <w:r w:rsidR="007E093B" w:rsidRPr="00D50787">
        <w:rPr>
          <w:sz w:val="22"/>
          <w:szCs w:val="22"/>
          <w:lang w:val="en-GB"/>
        </w:rPr>
        <w:t xml:space="preserve">‘Ethnicity’ and ‘Race’ are not being defined in a unique way in Europe. </w:t>
      </w:r>
      <w:r w:rsidR="00453F56" w:rsidRPr="00D50787">
        <w:rPr>
          <w:sz w:val="22"/>
          <w:szCs w:val="22"/>
          <w:lang w:val="en-GB"/>
        </w:rPr>
        <w:t xml:space="preserve">Member States use varying interpretations of data protection standards. </w:t>
      </w:r>
      <w:r w:rsidR="00FE37B2">
        <w:rPr>
          <w:sz w:val="22"/>
          <w:szCs w:val="22"/>
          <w:lang w:val="en-GB"/>
        </w:rPr>
        <w:t>Many countries also use proxies for ethnicity such as “language”, “mother tongue”, “nationality”, “citizenship at birth”, “origin” and</w:t>
      </w:r>
      <w:r w:rsidR="007E093B" w:rsidRPr="00D50787">
        <w:rPr>
          <w:sz w:val="22"/>
          <w:szCs w:val="22"/>
          <w:lang w:val="en-GB"/>
        </w:rPr>
        <w:t xml:space="preserve"> ‘migration trajectories’</w:t>
      </w:r>
      <w:r w:rsidR="00FE37B2">
        <w:rPr>
          <w:sz w:val="22"/>
          <w:szCs w:val="22"/>
          <w:lang w:val="en-GB"/>
        </w:rPr>
        <w:t>. Th</w:t>
      </w:r>
      <w:r w:rsidR="007E093B" w:rsidRPr="00D50787">
        <w:rPr>
          <w:sz w:val="22"/>
          <w:szCs w:val="22"/>
          <w:lang w:val="en-GB"/>
        </w:rPr>
        <w:t xml:space="preserve">ese </w:t>
      </w:r>
      <w:r w:rsidR="00FE37B2">
        <w:rPr>
          <w:sz w:val="22"/>
          <w:szCs w:val="22"/>
          <w:lang w:val="en-GB"/>
        </w:rPr>
        <w:t xml:space="preserve">categories </w:t>
      </w:r>
      <w:r w:rsidR="007E093B" w:rsidRPr="00D50787">
        <w:rPr>
          <w:sz w:val="22"/>
          <w:szCs w:val="22"/>
          <w:lang w:val="en-GB"/>
        </w:rPr>
        <w:t xml:space="preserve">do not allow for </w:t>
      </w:r>
      <w:r w:rsidR="00FE37B2">
        <w:rPr>
          <w:sz w:val="22"/>
          <w:szCs w:val="22"/>
          <w:lang w:val="en-GB"/>
        </w:rPr>
        <w:t xml:space="preserve">precise measure of </w:t>
      </w:r>
      <w:r w:rsidR="00FE37B2">
        <w:rPr>
          <w:sz w:val="22"/>
          <w:szCs w:val="22"/>
          <w:lang w:val="en-GB"/>
        </w:rPr>
        <w:lastRenderedPageBreak/>
        <w:t>discrimination experience</w:t>
      </w:r>
      <w:r w:rsidR="007E093B" w:rsidRPr="00D50787">
        <w:rPr>
          <w:sz w:val="22"/>
          <w:szCs w:val="22"/>
          <w:lang w:val="en-GB"/>
        </w:rPr>
        <w:t>.</w:t>
      </w:r>
      <w:r w:rsidR="00453F56" w:rsidRPr="00D50787">
        <w:rPr>
          <w:sz w:val="22"/>
          <w:szCs w:val="22"/>
          <w:lang w:val="en-GB"/>
        </w:rPr>
        <w:t xml:space="preserve"> After the second generation of migrants, it becomes difficult to keep track of discrimination under these proxies.  </w:t>
      </w:r>
      <w:r w:rsidR="007E093B" w:rsidRPr="00D50787">
        <w:rPr>
          <w:sz w:val="22"/>
          <w:szCs w:val="22"/>
          <w:lang w:val="en-GB"/>
        </w:rPr>
        <w:t xml:space="preserve"> </w:t>
      </w:r>
    </w:p>
    <w:p w14:paraId="35329893" w14:textId="77777777" w:rsidR="00BC5C54" w:rsidRPr="00D50787" w:rsidRDefault="00BC5C54" w:rsidP="00BC5C54">
      <w:pPr>
        <w:pStyle w:val="ListParagraph"/>
        <w:rPr>
          <w:sz w:val="22"/>
          <w:szCs w:val="22"/>
          <w:lang w:val="en-GB"/>
        </w:rPr>
      </w:pPr>
    </w:p>
    <w:p w14:paraId="711402FC" w14:textId="47515BD8" w:rsidR="0067597B" w:rsidRPr="00D50787" w:rsidRDefault="00182BE7" w:rsidP="008C00AC">
      <w:pPr>
        <w:pStyle w:val="ListParagraph"/>
        <w:numPr>
          <w:ilvl w:val="0"/>
          <w:numId w:val="1"/>
        </w:numPr>
        <w:jc w:val="both"/>
        <w:rPr>
          <w:sz w:val="22"/>
          <w:szCs w:val="22"/>
          <w:lang w:val="en-GB"/>
        </w:rPr>
      </w:pPr>
      <w:r w:rsidRPr="00D50787">
        <w:rPr>
          <w:i/>
          <w:sz w:val="22"/>
          <w:szCs w:val="22"/>
          <w:u w:val="single"/>
          <w:lang w:val="en-GB"/>
        </w:rPr>
        <w:t>Divided public opinion on data collection</w:t>
      </w:r>
      <w:r w:rsidR="00674E29" w:rsidRPr="00D50787">
        <w:rPr>
          <w:i/>
          <w:sz w:val="22"/>
          <w:szCs w:val="22"/>
          <w:u w:val="single"/>
          <w:lang w:val="en-GB"/>
        </w:rPr>
        <w:t>.</w:t>
      </w:r>
      <w:r w:rsidR="00674E29" w:rsidRPr="00D50787">
        <w:rPr>
          <w:sz w:val="22"/>
          <w:szCs w:val="22"/>
          <w:lang w:val="en-GB"/>
        </w:rPr>
        <w:t xml:space="preserve"> </w:t>
      </w:r>
      <w:r w:rsidR="00F41617" w:rsidRPr="00D50787">
        <w:rPr>
          <w:sz w:val="22"/>
          <w:szCs w:val="22"/>
          <w:lang w:val="en-GB"/>
        </w:rPr>
        <w:t>Europeans are sceptics on</w:t>
      </w:r>
      <w:r w:rsidR="0067597B" w:rsidRPr="00D50787">
        <w:rPr>
          <w:sz w:val="22"/>
          <w:szCs w:val="22"/>
          <w:lang w:val="en-GB"/>
        </w:rPr>
        <w:t xml:space="preserve"> the effect of data on discrimination levels</w:t>
      </w:r>
      <w:r w:rsidR="00F41617" w:rsidRPr="00D50787">
        <w:rPr>
          <w:sz w:val="22"/>
          <w:szCs w:val="22"/>
          <w:lang w:val="en-GB"/>
        </w:rPr>
        <w:t xml:space="preserve">. </w:t>
      </w:r>
      <w:r w:rsidR="00F97FC9">
        <w:rPr>
          <w:sz w:val="22"/>
          <w:szCs w:val="22"/>
          <w:lang w:val="en-GB"/>
        </w:rPr>
        <w:t>Not all m</w:t>
      </w:r>
      <w:r w:rsidR="0021373B" w:rsidRPr="00D50787">
        <w:rPr>
          <w:sz w:val="22"/>
          <w:szCs w:val="22"/>
          <w:lang w:val="en-GB"/>
        </w:rPr>
        <w:t xml:space="preserve">inority groups are not </w:t>
      </w:r>
      <w:r w:rsidR="00453F56" w:rsidRPr="00D50787">
        <w:rPr>
          <w:sz w:val="22"/>
          <w:szCs w:val="22"/>
          <w:lang w:val="en-GB"/>
        </w:rPr>
        <w:t xml:space="preserve">actively </w:t>
      </w:r>
      <w:r w:rsidR="0021373B" w:rsidRPr="00D50787">
        <w:rPr>
          <w:sz w:val="22"/>
          <w:szCs w:val="22"/>
          <w:lang w:val="en-GB"/>
        </w:rPr>
        <w:t>engaged on the question of equality data. The consequence is the under-declaration of some ethnic groups (e.g</w:t>
      </w:r>
      <w:r w:rsidR="0000722E" w:rsidRPr="00D50787">
        <w:rPr>
          <w:sz w:val="22"/>
          <w:szCs w:val="22"/>
          <w:lang w:val="en-GB"/>
        </w:rPr>
        <w:t>.</w:t>
      </w:r>
      <w:r w:rsidR="0021373B" w:rsidRPr="00D50787">
        <w:rPr>
          <w:sz w:val="22"/>
          <w:szCs w:val="22"/>
          <w:lang w:val="en-GB"/>
        </w:rPr>
        <w:t xml:space="preserve"> Roma in Romania in the last census)</w:t>
      </w:r>
      <w:r w:rsidR="0000722E" w:rsidRPr="00D50787">
        <w:rPr>
          <w:sz w:val="22"/>
          <w:szCs w:val="22"/>
          <w:lang w:val="en-GB"/>
        </w:rPr>
        <w:t xml:space="preserve"> as well as the inability to monitor success of targeted social inclusion policies</w:t>
      </w:r>
      <w:r w:rsidR="0021373B" w:rsidRPr="00D50787">
        <w:rPr>
          <w:sz w:val="22"/>
          <w:szCs w:val="22"/>
          <w:lang w:val="en-GB"/>
        </w:rPr>
        <w:t>.</w:t>
      </w:r>
    </w:p>
    <w:p w14:paraId="27C3779B" w14:textId="77777777" w:rsidR="00BC5C54" w:rsidRPr="00D50787" w:rsidRDefault="00BC5C54" w:rsidP="00BC5C54">
      <w:pPr>
        <w:pStyle w:val="ListParagraph"/>
        <w:rPr>
          <w:sz w:val="22"/>
          <w:szCs w:val="22"/>
          <w:lang w:val="en-GB"/>
        </w:rPr>
      </w:pPr>
    </w:p>
    <w:p w14:paraId="10D04B1B" w14:textId="77777777" w:rsidR="0067597B" w:rsidRDefault="0067597B" w:rsidP="008C00AC">
      <w:pPr>
        <w:pStyle w:val="ListParagraph"/>
        <w:numPr>
          <w:ilvl w:val="0"/>
          <w:numId w:val="1"/>
        </w:numPr>
        <w:jc w:val="both"/>
        <w:rPr>
          <w:sz w:val="22"/>
          <w:szCs w:val="22"/>
          <w:lang w:val="en-GB"/>
        </w:rPr>
      </w:pPr>
      <w:r w:rsidRPr="00D50787">
        <w:rPr>
          <w:i/>
          <w:sz w:val="22"/>
          <w:szCs w:val="22"/>
          <w:u w:val="single"/>
          <w:lang w:val="en-GB"/>
        </w:rPr>
        <w:t>Costs of collecting data</w:t>
      </w:r>
      <w:r w:rsidR="00F41617" w:rsidRPr="00D50787">
        <w:rPr>
          <w:sz w:val="22"/>
          <w:szCs w:val="22"/>
          <w:lang w:val="en-GB"/>
        </w:rPr>
        <w:t>. In times of economic crisis, governments tend to cut traditional public censuses and opt for less costly options. Equality data collection suffers from general budget cuts</w:t>
      </w:r>
      <w:r w:rsidR="009202B7" w:rsidRPr="00D50787">
        <w:rPr>
          <w:sz w:val="22"/>
          <w:szCs w:val="22"/>
          <w:lang w:val="en-GB"/>
        </w:rPr>
        <w:t>, negatively</w:t>
      </w:r>
      <w:r w:rsidR="00F41617" w:rsidRPr="00D50787">
        <w:rPr>
          <w:sz w:val="22"/>
          <w:szCs w:val="22"/>
          <w:lang w:val="en-GB"/>
        </w:rPr>
        <w:t xml:space="preserve"> affecting equality bodies and civil society organisations. </w:t>
      </w:r>
    </w:p>
    <w:p w14:paraId="2421FC2B" w14:textId="77777777" w:rsidR="00F97FC9" w:rsidRPr="00F97FC9" w:rsidRDefault="00F97FC9" w:rsidP="00F97FC9">
      <w:pPr>
        <w:pStyle w:val="ListParagraph"/>
        <w:rPr>
          <w:sz w:val="22"/>
          <w:szCs w:val="22"/>
          <w:lang w:val="en-GB"/>
        </w:rPr>
      </w:pPr>
    </w:p>
    <w:p w14:paraId="173D4237" w14:textId="30BE3F4D" w:rsidR="00F97FC9" w:rsidRDefault="00F97FC9" w:rsidP="00F97FC9">
      <w:pPr>
        <w:pStyle w:val="ListParagraph"/>
        <w:numPr>
          <w:ilvl w:val="0"/>
          <w:numId w:val="1"/>
        </w:numPr>
        <w:jc w:val="both"/>
        <w:rPr>
          <w:sz w:val="22"/>
          <w:szCs w:val="22"/>
          <w:lang w:val="en-GB"/>
        </w:rPr>
      </w:pPr>
      <w:r w:rsidRPr="00F97FC9">
        <w:rPr>
          <w:i/>
          <w:sz w:val="22"/>
          <w:szCs w:val="22"/>
          <w:u w:val="single"/>
          <w:lang w:val="en-GB"/>
        </w:rPr>
        <w:t>Blockers</w:t>
      </w:r>
      <w:r>
        <w:rPr>
          <w:sz w:val="22"/>
          <w:szCs w:val="22"/>
          <w:lang w:val="en-GB"/>
        </w:rPr>
        <w:t xml:space="preserve">: France, Germany. Jews and Roma tends to be reluctant because of past and present abuses. There is a certain data fatigue among Roma groups. Despite existing data from World Bank, UNDP, FRA and NGOs, there has been no concrete improvement in situation. </w:t>
      </w:r>
      <w:r w:rsidR="00547B3E">
        <w:rPr>
          <w:sz w:val="22"/>
          <w:szCs w:val="22"/>
          <w:lang w:val="en-GB"/>
        </w:rPr>
        <w:t>Statisticians tend to be blockers or neutral. Need political impetus because they don’t like to add criteria/questions to existing surveys.</w:t>
      </w:r>
    </w:p>
    <w:p w14:paraId="086680A5" w14:textId="77777777" w:rsidR="00F97FC9" w:rsidRPr="00F97FC9" w:rsidRDefault="00F97FC9" w:rsidP="00F97FC9">
      <w:pPr>
        <w:pStyle w:val="ListParagraph"/>
        <w:rPr>
          <w:sz w:val="22"/>
          <w:szCs w:val="22"/>
          <w:lang w:val="en-GB"/>
        </w:rPr>
      </w:pPr>
    </w:p>
    <w:p w14:paraId="378BC738" w14:textId="00DB5E68" w:rsidR="00F97FC9" w:rsidRDefault="00F97FC9" w:rsidP="00F97FC9">
      <w:pPr>
        <w:pStyle w:val="ListParagraph"/>
        <w:numPr>
          <w:ilvl w:val="0"/>
          <w:numId w:val="1"/>
        </w:numPr>
        <w:jc w:val="both"/>
        <w:rPr>
          <w:sz w:val="22"/>
          <w:szCs w:val="22"/>
          <w:lang w:val="en-GB"/>
        </w:rPr>
      </w:pPr>
      <w:r w:rsidRPr="00547B3E">
        <w:rPr>
          <w:i/>
          <w:sz w:val="22"/>
          <w:szCs w:val="22"/>
          <w:u w:val="single"/>
          <w:lang w:val="en-GB"/>
        </w:rPr>
        <w:t>Drivers</w:t>
      </w:r>
      <w:r>
        <w:rPr>
          <w:sz w:val="22"/>
          <w:szCs w:val="22"/>
          <w:lang w:val="en-GB"/>
        </w:rPr>
        <w:t xml:space="preserve">: European Commission. Ireland, UK. People of African descent and Muslims tend to be more in favour of equality data collection, to bring more visibility on the discrimination and racism they face. </w:t>
      </w:r>
    </w:p>
    <w:p w14:paraId="1012AE8F" w14:textId="77777777" w:rsidR="00547B3E" w:rsidRPr="00547B3E" w:rsidRDefault="00547B3E" w:rsidP="00547B3E">
      <w:pPr>
        <w:pStyle w:val="ListParagraph"/>
        <w:rPr>
          <w:sz w:val="22"/>
          <w:szCs w:val="22"/>
          <w:lang w:val="en-GB"/>
        </w:rPr>
      </w:pPr>
    </w:p>
    <w:p w14:paraId="527FE8CC" w14:textId="7C45D578" w:rsidR="00547B3E" w:rsidRPr="00D50787" w:rsidRDefault="00547B3E" w:rsidP="00F97FC9">
      <w:pPr>
        <w:pStyle w:val="ListParagraph"/>
        <w:numPr>
          <w:ilvl w:val="0"/>
          <w:numId w:val="1"/>
        </w:numPr>
        <w:jc w:val="both"/>
        <w:rPr>
          <w:sz w:val="22"/>
          <w:szCs w:val="22"/>
          <w:lang w:val="en-GB"/>
        </w:rPr>
      </w:pPr>
      <w:r w:rsidRPr="00547B3E">
        <w:rPr>
          <w:i/>
          <w:sz w:val="22"/>
          <w:szCs w:val="22"/>
          <w:u w:val="single"/>
          <w:lang w:val="en-GB"/>
        </w:rPr>
        <w:t>Allies</w:t>
      </w:r>
      <w:r>
        <w:rPr>
          <w:sz w:val="22"/>
          <w:szCs w:val="22"/>
          <w:lang w:val="en-GB"/>
        </w:rPr>
        <w:t xml:space="preserve">: OSF, MPG, ISD and other PAD German members, </w:t>
      </w:r>
      <w:proofErr w:type="spellStart"/>
      <w:r>
        <w:rPr>
          <w:sz w:val="22"/>
          <w:szCs w:val="22"/>
          <w:lang w:val="en-GB"/>
        </w:rPr>
        <w:t>Pavee</w:t>
      </w:r>
      <w:proofErr w:type="spellEnd"/>
      <w:r>
        <w:rPr>
          <w:sz w:val="22"/>
          <w:szCs w:val="22"/>
          <w:lang w:val="en-GB"/>
        </w:rPr>
        <w:t xml:space="preserve"> Point, ARDI</w:t>
      </w:r>
      <w:r w:rsidR="00F32CDF">
        <w:rPr>
          <w:sz w:val="22"/>
          <w:szCs w:val="22"/>
          <w:lang w:val="en-GB"/>
        </w:rPr>
        <w:t xml:space="preserve">, Les Indivisibles (FR), Le CRAN (FR), </w:t>
      </w:r>
      <w:proofErr w:type="spellStart"/>
      <w:r w:rsidR="00F32CDF">
        <w:rPr>
          <w:sz w:val="22"/>
          <w:szCs w:val="22"/>
          <w:lang w:val="en-GB"/>
        </w:rPr>
        <w:t>DACOrD</w:t>
      </w:r>
      <w:proofErr w:type="spellEnd"/>
      <w:r w:rsidR="00F32CDF">
        <w:rPr>
          <w:sz w:val="22"/>
          <w:szCs w:val="22"/>
          <w:lang w:val="en-GB"/>
        </w:rPr>
        <w:t xml:space="preserve"> (DK), Mireille Fanon (UN WG PAD), CCIF (FR), Muslim Swedish Human Rights Committee (SE), African Empowerment Centre (DK), Chance for Children Foundation (HU), European Roma Rights Centre, Equality Bodies, EQUINET, Social Platform, INSEE (Patrick Simon), EDPS?</w:t>
      </w:r>
      <w:r w:rsidR="00276945">
        <w:rPr>
          <w:sz w:val="22"/>
          <w:szCs w:val="22"/>
          <w:lang w:val="en-GB"/>
        </w:rPr>
        <w:t>, ECRI</w:t>
      </w:r>
    </w:p>
    <w:p w14:paraId="6A6E497F" w14:textId="428932C0" w:rsidR="00ED691F" w:rsidRPr="00547B3E" w:rsidRDefault="00ED691F" w:rsidP="00F97FC9">
      <w:pPr>
        <w:spacing w:after="0"/>
        <w:jc w:val="both"/>
        <w:rPr>
          <w:lang w:val="en-GB"/>
        </w:rPr>
      </w:pPr>
      <w:r w:rsidRPr="00547B3E">
        <w:rPr>
          <w:b/>
          <w:i/>
          <w:lang w:val="en-GB"/>
        </w:rPr>
        <w:t>What are the change hypothesis/assumptions</w:t>
      </w:r>
      <w:r w:rsidRPr="00547B3E">
        <w:rPr>
          <w:lang w:val="en-GB"/>
        </w:rPr>
        <w:t>? Opportunities? How is the change we are discussing likely to take place? What alliances (e.g. between sympathetic officials or politicians, private sector, media, faith leaders or civil society) could drive/block the change? What would strengthen the good guys and weaken the bad – e.g. research and evidence, pressure from people they listen to (who are they?) or mobilisation in the street? Can you foresee any likely ‘critical junctures’: new governments; changes of leadership; election timetables when change is more likely to occur?</w:t>
      </w:r>
    </w:p>
    <w:p w14:paraId="30E99824" w14:textId="77777777" w:rsidR="00ED691F" w:rsidRDefault="00ED691F" w:rsidP="008C00AC">
      <w:pPr>
        <w:jc w:val="both"/>
        <w:rPr>
          <w:b/>
          <w:i/>
          <w:sz w:val="22"/>
          <w:szCs w:val="22"/>
          <w:lang w:val="en-GB"/>
        </w:rPr>
      </w:pPr>
    </w:p>
    <w:p w14:paraId="21DDFD76" w14:textId="77777777" w:rsidR="00182BE7" w:rsidRPr="00B401AC" w:rsidRDefault="00182BE7" w:rsidP="008C00AC">
      <w:pPr>
        <w:jc w:val="both"/>
        <w:rPr>
          <w:b/>
          <w:i/>
          <w:sz w:val="22"/>
          <w:szCs w:val="22"/>
          <w:lang w:val="en-GB"/>
        </w:rPr>
      </w:pPr>
      <w:r w:rsidRPr="00B401AC">
        <w:rPr>
          <w:b/>
          <w:i/>
          <w:sz w:val="22"/>
          <w:szCs w:val="22"/>
          <w:lang w:val="en-GB"/>
        </w:rPr>
        <w:t>Opportunities:</w:t>
      </w:r>
    </w:p>
    <w:p w14:paraId="68A5F99F" w14:textId="69323895" w:rsidR="00C553E5" w:rsidRDefault="00662179" w:rsidP="001213A5">
      <w:pPr>
        <w:ind w:left="705" w:hanging="345"/>
        <w:jc w:val="both"/>
        <w:rPr>
          <w:sz w:val="22"/>
          <w:szCs w:val="22"/>
          <w:lang w:val="en-GB"/>
        </w:rPr>
      </w:pPr>
      <w:r w:rsidRPr="00547B3E">
        <w:rPr>
          <w:i/>
          <w:sz w:val="22"/>
          <w:szCs w:val="22"/>
          <w:lang w:val="en-GB"/>
        </w:rPr>
        <w:t xml:space="preserve">- </w:t>
      </w:r>
      <w:r w:rsidR="00547B3E" w:rsidRPr="00547B3E">
        <w:rPr>
          <w:i/>
          <w:sz w:val="22"/>
          <w:szCs w:val="22"/>
          <w:lang w:val="en-GB"/>
        </w:rPr>
        <w:tab/>
      </w:r>
      <w:r>
        <w:rPr>
          <w:i/>
          <w:sz w:val="22"/>
          <w:szCs w:val="22"/>
          <w:u w:val="single"/>
          <w:lang w:val="en-GB"/>
        </w:rPr>
        <w:t>H</w:t>
      </w:r>
      <w:r w:rsidRPr="00662179">
        <w:rPr>
          <w:i/>
          <w:sz w:val="22"/>
          <w:szCs w:val="22"/>
          <w:u w:val="single"/>
          <w:lang w:val="en-GB"/>
        </w:rPr>
        <w:t>andbook and mapping</w:t>
      </w:r>
      <w:r w:rsidR="00547B3E">
        <w:rPr>
          <w:i/>
          <w:sz w:val="22"/>
          <w:szCs w:val="22"/>
          <w:u w:val="single"/>
          <w:lang w:val="en-GB"/>
        </w:rPr>
        <w:t xml:space="preserve">. </w:t>
      </w:r>
      <w:r w:rsidR="00547B3E" w:rsidRPr="00547B3E">
        <w:rPr>
          <w:sz w:val="22"/>
          <w:szCs w:val="22"/>
          <w:lang w:val="en-GB"/>
        </w:rPr>
        <w:t>At the end of 2014, at the ENAR/OSF/MPG symposium on equality data collection, the Director for Equality of the European Commission DG JUST</w:t>
      </w:r>
      <w:r w:rsidR="00C553E5">
        <w:rPr>
          <w:sz w:val="22"/>
          <w:szCs w:val="22"/>
          <w:lang w:val="en-GB"/>
        </w:rPr>
        <w:t xml:space="preserve"> announced that the EC will be updating its 2009 Handbook in equality data collection and conduct a mapping of equality data collection practices in Member States.</w:t>
      </w:r>
      <w:r w:rsidR="006F57CD">
        <w:rPr>
          <w:sz w:val="22"/>
          <w:szCs w:val="22"/>
          <w:lang w:val="en-GB"/>
        </w:rPr>
        <w:t xml:space="preserve"> The mapping and handbook are being currently written by a Consortium led by MPG; ENAR is part of the Consortium. This represents a good opportunity to include some advocacy message in what we expect the Commission to do.</w:t>
      </w:r>
    </w:p>
    <w:p w14:paraId="1497063D" w14:textId="0266A451" w:rsidR="00177B24" w:rsidRPr="006F57CD" w:rsidRDefault="00C553E5" w:rsidP="001213A5">
      <w:pPr>
        <w:ind w:left="705" w:hanging="345"/>
        <w:jc w:val="both"/>
        <w:rPr>
          <w:sz w:val="22"/>
          <w:szCs w:val="22"/>
          <w:lang w:val="en-US"/>
        </w:rPr>
      </w:pPr>
      <w:r>
        <w:rPr>
          <w:i/>
          <w:sz w:val="22"/>
          <w:szCs w:val="22"/>
          <w:lang w:val="en-GB"/>
        </w:rPr>
        <w:t>-</w:t>
      </w:r>
      <w:r>
        <w:rPr>
          <w:sz w:val="22"/>
          <w:szCs w:val="22"/>
          <w:lang w:val="en-GB"/>
        </w:rPr>
        <w:t xml:space="preserve"> </w:t>
      </w:r>
      <w:r>
        <w:rPr>
          <w:sz w:val="22"/>
          <w:szCs w:val="22"/>
          <w:lang w:val="en-GB"/>
        </w:rPr>
        <w:tab/>
      </w:r>
      <w:r w:rsidRPr="00C553E5">
        <w:rPr>
          <w:i/>
          <w:sz w:val="22"/>
          <w:szCs w:val="22"/>
          <w:u w:val="single"/>
          <w:lang w:val="en-GB"/>
        </w:rPr>
        <w:t>Colloquium conclusions</w:t>
      </w:r>
      <w:r>
        <w:rPr>
          <w:sz w:val="22"/>
          <w:szCs w:val="22"/>
          <w:lang w:val="en-GB"/>
        </w:rPr>
        <w:t>.</w:t>
      </w:r>
      <w:r w:rsidR="006F57CD">
        <w:rPr>
          <w:sz w:val="22"/>
          <w:szCs w:val="22"/>
          <w:lang w:val="en-GB"/>
        </w:rPr>
        <w:t xml:space="preserve"> The Conclusions of the October 2015 Colloquium on Fundamental Rights (Antisemitism and Islamophobia) includes recommendations on equality data collection: “1. </w:t>
      </w:r>
      <w:r w:rsidR="006F57CD" w:rsidRPr="006F57CD">
        <w:rPr>
          <w:sz w:val="22"/>
          <w:szCs w:val="22"/>
          <w:lang w:val="en-GB"/>
        </w:rPr>
        <w:t>Member States should tackle gaps in monitoring discrimination at national and local level through cooperation</w:t>
      </w:r>
      <w:r w:rsidR="006F57CD">
        <w:rPr>
          <w:sz w:val="22"/>
          <w:szCs w:val="22"/>
          <w:lang w:val="en-GB"/>
        </w:rPr>
        <w:t xml:space="preserve"> b</w:t>
      </w:r>
      <w:r w:rsidR="006F57CD" w:rsidRPr="006F57CD">
        <w:rPr>
          <w:sz w:val="22"/>
          <w:szCs w:val="22"/>
          <w:lang w:val="en-GB"/>
        </w:rPr>
        <w:t>etween all relevant actors (national and local authorities in charge of equality, businesses, trade unions, equality bodies</w:t>
      </w:r>
      <w:r w:rsidR="006F57CD">
        <w:rPr>
          <w:sz w:val="22"/>
          <w:szCs w:val="22"/>
          <w:lang w:val="en-GB"/>
        </w:rPr>
        <w:t xml:space="preserve"> and civil society)” </w:t>
      </w:r>
      <w:r w:rsidR="006F57CD" w:rsidRPr="006F57CD">
        <w:rPr>
          <w:sz w:val="22"/>
          <w:szCs w:val="22"/>
          <w:lang w:val="en-GB"/>
        </w:rPr>
        <w:t xml:space="preserve">and </w:t>
      </w:r>
      <w:r w:rsidR="006F57CD">
        <w:rPr>
          <w:sz w:val="22"/>
          <w:szCs w:val="22"/>
          <w:lang w:val="en-GB"/>
        </w:rPr>
        <w:t>2. The Commission, FRA, Member States and</w:t>
      </w:r>
      <w:r w:rsidR="006F57CD" w:rsidRPr="006F57CD">
        <w:rPr>
          <w:sz w:val="22"/>
          <w:szCs w:val="22"/>
          <w:lang w:val="en-GB"/>
        </w:rPr>
        <w:t xml:space="preserve"> civil </w:t>
      </w:r>
      <w:r w:rsidR="006F57CD" w:rsidRPr="006F57CD">
        <w:rPr>
          <w:sz w:val="22"/>
          <w:szCs w:val="22"/>
          <w:lang w:val="en-GB"/>
        </w:rPr>
        <w:lastRenderedPageBreak/>
        <w:t>society</w:t>
      </w:r>
      <w:r w:rsidR="006F57CD">
        <w:rPr>
          <w:sz w:val="22"/>
          <w:szCs w:val="22"/>
          <w:lang w:val="en-GB"/>
        </w:rPr>
        <w:t xml:space="preserve"> should</w:t>
      </w:r>
      <w:r w:rsidR="006F57CD" w:rsidRPr="006F57CD">
        <w:rPr>
          <w:sz w:val="22"/>
          <w:szCs w:val="22"/>
          <w:lang w:val="en-GB"/>
        </w:rPr>
        <w:t xml:space="preserve"> </w:t>
      </w:r>
      <w:r w:rsidR="006F57CD">
        <w:rPr>
          <w:sz w:val="22"/>
          <w:szCs w:val="22"/>
          <w:lang w:val="en-GB"/>
        </w:rPr>
        <w:t>“</w:t>
      </w:r>
      <w:r w:rsidR="006F57CD" w:rsidRPr="006F57CD">
        <w:rPr>
          <w:sz w:val="22"/>
          <w:szCs w:val="22"/>
          <w:lang w:val="en-GB"/>
        </w:rPr>
        <w:t>provide tools, guidance and encourage peer learning to support Member States' efforts in</w:t>
      </w:r>
      <w:r w:rsidR="006F57CD">
        <w:rPr>
          <w:sz w:val="22"/>
          <w:szCs w:val="22"/>
          <w:lang w:val="en-GB"/>
        </w:rPr>
        <w:t xml:space="preserve"> </w:t>
      </w:r>
      <w:r w:rsidR="006F57CD" w:rsidRPr="006F57CD">
        <w:rPr>
          <w:sz w:val="22"/>
          <w:szCs w:val="22"/>
          <w:lang w:val="en-GB"/>
        </w:rPr>
        <w:t>the collection of equality data</w:t>
      </w:r>
      <w:r w:rsidR="006F57CD">
        <w:rPr>
          <w:sz w:val="22"/>
          <w:szCs w:val="22"/>
          <w:lang w:val="en-GB"/>
        </w:rPr>
        <w:t>”</w:t>
      </w:r>
      <w:r w:rsidR="006F57CD" w:rsidRPr="006F57CD">
        <w:rPr>
          <w:sz w:val="22"/>
          <w:szCs w:val="22"/>
          <w:lang w:val="en-GB"/>
        </w:rPr>
        <w:t>.</w:t>
      </w:r>
      <w:r w:rsidR="006F57CD">
        <w:rPr>
          <w:sz w:val="22"/>
          <w:szCs w:val="22"/>
          <w:lang w:val="en-GB"/>
        </w:rPr>
        <w:t xml:space="preserve"> We read this as a way forward on getting a European Commission recommendation/guidance on equality data collection.</w:t>
      </w:r>
    </w:p>
    <w:p w14:paraId="00D71A9F" w14:textId="06D1304D" w:rsidR="00182BE7" w:rsidRPr="00D50787" w:rsidRDefault="003F0734" w:rsidP="001213A5">
      <w:pPr>
        <w:pStyle w:val="ListParagraph"/>
        <w:numPr>
          <w:ilvl w:val="0"/>
          <w:numId w:val="1"/>
        </w:numPr>
        <w:jc w:val="both"/>
        <w:rPr>
          <w:sz w:val="22"/>
          <w:szCs w:val="22"/>
          <w:lang w:val="en-GB"/>
        </w:rPr>
      </w:pPr>
      <w:r w:rsidRPr="00D50787">
        <w:rPr>
          <w:i/>
          <w:sz w:val="22"/>
          <w:szCs w:val="22"/>
          <w:u w:val="single"/>
          <w:lang w:val="en-GB"/>
        </w:rPr>
        <w:t>Open Society Foundations’ Equality Data Initiative</w:t>
      </w:r>
      <w:r w:rsidRPr="00D50787">
        <w:rPr>
          <w:sz w:val="22"/>
          <w:szCs w:val="22"/>
          <w:lang w:val="en-GB"/>
        </w:rPr>
        <w:t xml:space="preserve">. OSF </w:t>
      </w:r>
      <w:r w:rsidR="00655145">
        <w:rPr>
          <w:sz w:val="22"/>
          <w:szCs w:val="22"/>
          <w:lang w:val="en-GB"/>
        </w:rPr>
        <w:t xml:space="preserve">completed </w:t>
      </w:r>
      <w:r w:rsidRPr="00D50787">
        <w:rPr>
          <w:sz w:val="22"/>
          <w:szCs w:val="22"/>
          <w:lang w:val="en-GB"/>
        </w:rPr>
        <w:t xml:space="preserve">a project </w:t>
      </w:r>
      <w:r w:rsidR="009202B7" w:rsidRPr="00D50787">
        <w:rPr>
          <w:sz w:val="22"/>
          <w:szCs w:val="22"/>
          <w:lang w:val="en-GB"/>
        </w:rPr>
        <w:t>in 201</w:t>
      </w:r>
      <w:r w:rsidR="00655145">
        <w:rPr>
          <w:sz w:val="22"/>
          <w:szCs w:val="22"/>
          <w:lang w:val="en-GB"/>
        </w:rPr>
        <w:t>4</w:t>
      </w:r>
      <w:r w:rsidR="009202B7" w:rsidRPr="00D50787">
        <w:rPr>
          <w:sz w:val="22"/>
          <w:szCs w:val="22"/>
          <w:lang w:val="en-GB"/>
        </w:rPr>
        <w:t xml:space="preserve">, </w:t>
      </w:r>
      <w:r w:rsidRPr="00D50787">
        <w:rPr>
          <w:sz w:val="22"/>
          <w:szCs w:val="22"/>
          <w:lang w:val="en-GB"/>
        </w:rPr>
        <w:t xml:space="preserve">looking at </w:t>
      </w:r>
      <w:r w:rsidR="0067597B" w:rsidRPr="00D50787">
        <w:rPr>
          <w:sz w:val="22"/>
          <w:szCs w:val="22"/>
          <w:lang w:val="en-GB"/>
        </w:rPr>
        <w:t xml:space="preserve">ethnicity and disability data on education in </w:t>
      </w:r>
      <w:r w:rsidRPr="00D50787">
        <w:rPr>
          <w:sz w:val="22"/>
          <w:szCs w:val="22"/>
          <w:lang w:val="en-GB"/>
        </w:rPr>
        <w:t>7</w:t>
      </w:r>
      <w:r w:rsidR="0067597B" w:rsidRPr="00D50787">
        <w:rPr>
          <w:sz w:val="22"/>
          <w:szCs w:val="22"/>
          <w:lang w:val="en-GB"/>
        </w:rPr>
        <w:t xml:space="preserve"> Member States</w:t>
      </w:r>
      <w:r w:rsidRPr="00D50787">
        <w:rPr>
          <w:sz w:val="22"/>
          <w:szCs w:val="22"/>
          <w:lang w:val="en-GB"/>
        </w:rPr>
        <w:t xml:space="preserve"> (France, Hungary, Ireland, Finland, Bulgaria, Germany, </w:t>
      </w:r>
      <w:proofErr w:type="gramStart"/>
      <w:r w:rsidRPr="00D50787">
        <w:rPr>
          <w:sz w:val="22"/>
          <w:szCs w:val="22"/>
          <w:lang w:val="en-GB"/>
        </w:rPr>
        <w:t>Romania</w:t>
      </w:r>
      <w:proofErr w:type="gramEnd"/>
      <w:r w:rsidRPr="00D50787">
        <w:rPr>
          <w:sz w:val="22"/>
          <w:szCs w:val="22"/>
          <w:lang w:val="en-GB"/>
        </w:rPr>
        <w:t xml:space="preserve">). The project </w:t>
      </w:r>
      <w:r w:rsidR="009202B7" w:rsidRPr="00D50787">
        <w:rPr>
          <w:sz w:val="22"/>
          <w:szCs w:val="22"/>
          <w:lang w:val="en-GB"/>
        </w:rPr>
        <w:t xml:space="preserve">research </w:t>
      </w:r>
      <w:r w:rsidR="00AC1C9B">
        <w:rPr>
          <w:sz w:val="22"/>
          <w:szCs w:val="22"/>
          <w:lang w:val="en-GB"/>
        </w:rPr>
        <w:t>was</w:t>
      </w:r>
      <w:r w:rsidR="009202B7" w:rsidRPr="00D50787">
        <w:rPr>
          <w:sz w:val="22"/>
          <w:szCs w:val="22"/>
          <w:lang w:val="en-GB"/>
        </w:rPr>
        <w:t xml:space="preserve"> conducted </w:t>
      </w:r>
      <w:r w:rsidR="00AC1C9B">
        <w:rPr>
          <w:sz w:val="22"/>
          <w:szCs w:val="22"/>
          <w:lang w:val="en-GB"/>
        </w:rPr>
        <w:t>by MPG</w:t>
      </w:r>
      <w:r w:rsidRPr="00D50787">
        <w:rPr>
          <w:sz w:val="22"/>
          <w:szCs w:val="22"/>
          <w:lang w:val="en-GB"/>
        </w:rPr>
        <w:t>.</w:t>
      </w:r>
      <w:r w:rsidR="00AC1C9B">
        <w:rPr>
          <w:sz w:val="22"/>
          <w:szCs w:val="22"/>
          <w:lang w:val="en-GB"/>
        </w:rPr>
        <w:t xml:space="preserve"> ENAR </w:t>
      </w:r>
      <w:r w:rsidR="006F57CD">
        <w:rPr>
          <w:sz w:val="22"/>
          <w:szCs w:val="22"/>
          <w:lang w:val="en-GB"/>
        </w:rPr>
        <w:t>was</w:t>
      </w:r>
      <w:r w:rsidR="00AC1C9B">
        <w:rPr>
          <w:sz w:val="22"/>
          <w:szCs w:val="22"/>
          <w:lang w:val="en-GB"/>
        </w:rPr>
        <w:t xml:space="preserve"> selected to implement Phase II of the project together with MPG: national stakeholder meetings in France, Germany, Sweden and Hungary. </w:t>
      </w:r>
      <w:r w:rsidR="00655145">
        <w:rPr>
          <w:sz w:val="22"/>
          <w:szCs w:val="22"/>
          <w:lang w:val="en-GB"/>
        </w:rPr>
        <w:t xml:space="preserve">OSIFE continues to provide specific support to grantees at local and national level, such as </w:t>
      </w:r>
      <w:proofErr w:type="spellStart"/>
      <w:r w:rsidR="00655145">
        <w:rPr>
          <w:sz w:val="22"/>
          <w:szCs w:val="22"/>
          <w:lang w:val="en-GB"/>
        </w:rPr>
        <w:t>Pavee</w:t>
      </w:r>
      <w:proofErr w:type="spellEnd"/>
      <w:r w:rsidR="00655145">
        <w:rPr>
          <w:sz w:val="22"/>
          <w:szCs w:val="22"/>
          <w:lang w:val="en-GB"/>
        </w:rPr>
        <w:t xml:space="preserve"> Point in Ireland, and equality data collection is still within OSF advocacy demands, despite the departure of the project leader in 2016.</w:t>
      </w:r>
      <w:r w:rsidRPr="00D50787">
        <w:rPr>
          <w:sz w:val="22"/>
          <w:szCs w:val="22"/>
          <w:lang w:val="en-GB"/>
        </w:rPr>
        <w:t xml:space="preserve"> </w:t>
      </w:r>
    </w:p>
    <w:p w14:paraId="5724EBAD" w14:textId="77777777" w:rsidR="003F0734" w:rsidRPr="00D50787" w:rsidRDefault="003F0734" w:rsidP="001213A5">
      <w:pPr>
        <w:pStyle w:val="ListParagraph"/>
        <w:jc w:val="both"/>
        <w:rPr>
          <w:sz w:val="22"/>
          <w:szCs w:val="22"/>
          <w:lang w:val="en-GB"/>
        </w:rPr>
      </w:pPr>
    </w:p>
    <w:p w14:paraId="5F0542C8" w14:textId="77777777" w:rsidR="001213A5" w:rsidRPr="001213A5" w:rsidRDefault="0067597B" w:rsidP="001213A5">
      <w:pPr>
        <w:pStyle w:val="ListParagraph"/>
        <w:numPr>
          <w:ilvl w:val="0"/>
          <w:numId w:val="1"/>
        </w:numPr>
        <w:jc w:val="both"/>
        <w:rPr>
          <w:i/>
          <w:sz w:val="22"/>
          <w:szCs w:val="22"/>
          <w:u w:val="single"/>
          <w:lang w:val="en-GB"/>
        </w:rPr>
      </w:pPr>
      <w:r w:rsidRPr="00D50787">
        <w:rPr>
          <w:i/>
          <w:sz w:val="22"/>
          <w:szCs w:val="22"/>
          <w:u w:val="single"/>
          <w:lang w:val="en-GB"/>
        </w:rPr>
        <w:t>FRA</w:t>
      </w:r>
      <w:r w:rsidR="003F0734" w:rsidRPr="00D50787">
        <w:rPr>
          <w:i/>
          <w:sz w:val="22"/>
          <w:szCs w:val="22"/>
          <w:u w:val="single"/>
          <w:lang w:val="en-GB"/>
        </w:rPr>
        <w:t>’s role i</w:t>
      </w:r>
      <w:r w:rsidR="009202B7" w:rsidRPr="00D50787">
        <w:rPr>
          <w:i/>
          <w:sz w:val="22"/>
          <w:szCs w:val="22"/>
          <w:u w:val="single"/>
          <w:lang w:val="en-GB"/>
        </w:rPr>
        <w:t xml:space="preserve">n providing primary </w:t>
      </w:r>
      <w:r w:rsidR="00613986" w:rsidRPr="00D50787">
        <w:rPr>
          <w:i/>
          <w:sz w:val="22"/>
          <w:szCs w:val="22"/>
          <w:u w:val="single"/>
          <w:lang w:val="en-GB"/>
        </w:rPr>
        <w:t xml:space="preserve">data </w:t>
      </w:r>
      <w:r w:rsidR="009202B7" w:rsidRPr="00D50787">
        <w:rPr>
          <w:i/>
          <w:sz w:val="22"/>
          <w:szCs w:val="22"/>
          <w:u w:val="single"/>
          <w:lang w:val="en-GB"/>
        </w:rPr>
        <w:t>s</w:t>
      </w:r>
      <w:r w:rsidR="00613986" w:rsidRPr="00D50787">
        <w:rPr>
          <w:i/>
          <w:sz w:val="22"/>
          <w:szCs w:val="22"/>
          <w:u w:val="single"/>
          <w:lang w:val="en-GB"/>
        </w:rPr>
        <w:t>ets continues</w:t>
      </w:r>
      <w:r w:rsidR="003F0734" w:rsidRPr="00D50787">
        <w:rPr>
          <w:i/>
          <w:sz w:val="22"/>
          <w:szCs w:val="22"/>
          <w:u w:val="single"/>
          <w:lang w:val="en-GB"/>
        </w:rPr>
        <w:t xml:space="preserve">. </w:t>
      </w:r>
      <w:r w:rsidR="003F0734" w:rsidRPr="00D50787">
        <w:rPr>
          <w:sz w:val="22"/>
          <w:szCs w:val="22"/>
          <w:lang w:val="en-GB"/>
        </w:rPr>
        <w:t xml:space="preserve">Member States </w:t>
      </w:r>
      <w:r w:rsidR="009B4C57" w:rsidRPr="00D50787">
        <w:rPr>
          <w:sz w:val="22"/>
          <w:szCs w:val="22"/>
          <w:lang w:val="en-GB"/>
        </w:rPr>
        <w:t>increasingly rely on the FRA to collect data disaggregated by ethnicity and religion (e.g. Jewish people’s perception of anti-Semitism,</w:t>
      </w:r>
      <w:r w:rsidR="00EA4F09" w:rsidRPr="00D50787">
        <w:rPr>
          <w:sz w:val="22"/>
          <w:szCs w:val="22"/>
          <w:lang w:val="en-GB"/>
        </w:rPr>
        <w:t xml:space="preserve"> Roma survey, EU-MIDIS survey). There is growing acceptance that th</w:t>
      </w:r>
      <w:r w:rsidR="00613986" w:rsidRPr="00D50787">
        <w:rPr>
          <w:sz w:val="22"/>
          <w:szCs w:val="22"/>
          <w:lang w:val="en-GB"/>
        </w:rPr>
        <w:t>e FRA</w:t>
      </w:r>
      <w:r w:rsidR="00EA4F09" w:rsidRPr="00D50787">
        <w:rPr>
          <w:sz w:val="22"/>
          <w:szCs w:val="22"/>
          <w:lang w:val="en-GB"/>
        </w:rPr>
        <w:t xml:space="preserve"> is an important actor collecting reliable data. The FRA </w:t>
      </w:r>
      <w:r w:rsidR="00655145">
        <w:rPr>
          <w:sz w:val="22"/>
          <w:szCs w:val="22"/>
          <w:lang w:val="en-GB"/>
        </w:rPr>
        <w:t>has</w:t>
      </w:r>
      <w:r w:rsidR="00EA4F09" w:rsidRPr="00D50787">
        <w:rPr>
          <w:sz w:val="22"/>
          <w:szCs w:val="22"/>
          <w:lang w:val="en-GB"/>
        </w:rPr>
        <w:t xml:space="preserve"> also play</w:t>
      </w:r>
      <w:r w:rsidR="00655145">
        <w:rPr>
          <w:sz w:val="22"/>
          <w:szCs w:val="22"/>
          <w:lang w:val="en-GB"/>
        </w:rPr>
        <w:t>ed</w:t>
      </w:r>
      <w:r w:rsidR="00EA4F09" w:rsidRPr="00D50787">
        <w:rPr>
          <w:sz w:val="22"/>
          <w:szCs w:val="22"/>
          <w:lang w:val="en-GB"/>
        </w:rPr>
        <w:t xml:space="preserve"> a formidable role in the development of fundamental rights, equality and rule of law indicators. </w:t>
      </w:r>
    </w:p>
    <w:p w14:paraId="126F7663" w14:textId="77777777" w:rsidR="001213A5" w:rsidRPr="001213A5" w:rsidRDefault="001213A5" w:rsidP="001213A5">
      <w:pPr>
        <w:pStyle w:val="ListParagraph"/>
        <w:rPr>
          <w:lang w:val="en-US"/>
        </w:rPr>
      </w:pPr>
    </w:p>
    <w:p w14:paraId="6154D92C" w14:textId="67DFDEB3" w:rsidR="00662179" w:rsidRPr="001213A5" w:rsidRDefault="00662179" w:rsidP="001213A5">
      <w:pPr>
        <w:pStyle w:val="ListParagraph"/>
        <w:numPr>
          <w:ilvl w:val="0"/>
          <w:numId w:val="1"/>
        </w:numPr>
        <w:jc w:val="both"/>
        <w:rPr>
          <w:i/>
          <w:sz w:val="22"/>
          <w:szCs w:val="22"/>
          <w:u w:val="single"/>
          <w:lang w:val="en-GB"/>
        </w:rPr>
      </w:pPr>
      <w:r w:rsidRPr="001213A5">
        <w:rPr>
          <w:i/>
          <w:sz w:val="22"/>
          <w:szCs w:val="22"/>
          <w:u w:val="single"/>
          <w:lang w:val="en-US"/>
        </w:rPr>
        <w:t>Important resources</w:t>
      </w:r>
      <w:r w:rsidRPr="001213A5">
        <w:rPr>
          <w:sz w:val="22"/>
          <w:szCs w:val="22"/>
          <w:lang w:val="en-US"/>
        </w:rPr>
        <w:t xml:space="preserve"> have been made available thanks to our 2014 work. This includes:</w:t>
      </w:r>
    </w:p>
    <w:p w14:paraId="0F1C61F3" w14:textId="77777777" w:rsidR="00662179" w:rsidRPr="001213A5" w:rsidRDefault="00662179" w:rsidP="00662179">
      <w:pPr>
        <w:pStyle w:val="ListParagraph"/>
        <w:numPr>
          <w:ilvl w:val="1"/>
          <w:numId w:val="22"/>
        </w:numPr>
        <w:spacing w:after="0"/>
        <w:jc w:val="both"/>
        <w:rPr>
          <w:sz w:val="22"/>
          <w:szCs w:val="22"/>
          <w:lang w:val="en-US"/>
        </w:rPr>
      </w:pPr>
      <w:r w:rsidRPr="001213A5">
        <w:rPr>
          <w:sz w:val="22"/>
          <w:szCs w:val="22"/>
          <w:lang w:val="en-US"/>
        </w:rPr>
        <w:t xml:space="preserve">Our own publication </w:t>
      </w:r>
      <w:r w:rsidR="00AC63DC">
        <w:fldChar w:fldCharType="begin"/>
      </w:r>
      <w:r w:rsidR="00AC63DC" w:rsidRPr="00AC63DC">
        <w:rPr>
          <w:lang w:val="en-US"/>
          <w:rPrChange w:id="24" w:author="Claire Fernandez" w:date="2016-08-10T11:23:00Z">
            <w:rPr/>
          </w:rPrChange>
        </w:rPr>
        <w:instrText xml:space="preserve"> HYPERLINK "http://www.paveepoint.ie/wp-content/uploads/2013/11/Enar-Report.pdf" </w:instrText>
      </w:r>
      <w:r w:rsidR="00AC63DC">
        <w:fldChar w:fldCharType="separate"/>
      </w:r>
      <w:r w:rsidRPr="001213A5">
        <w:rPr>
          <w:rStyle w:val="Hyperlink"/>
          <w:sz w:val="22"/>
          <w:szCs w:val="22"/>
          <w:lang w:val="en-US"/>
        </w:rPr>
        <w:t>Measure, Plan, Act</w:t>
      </w:r>
      <w:r w:rsidR="00AC63DC">
        <w:rPr>
          <w:rStyle w:val="Hyperlink"/>
          <w:sz w:val="22"/>
          <w:szCs w:val="22"/>
          <w:lang w:val="en-US"/>
        </w:rPr>
        <w:fldChar w:fldCharType="end"/>
      </w:r>
      <w:r w:rsidRPr="001213A5">
        <w:rPr>
          <w:sz w:val="22"/>
          <w:szCs w:val="22"/>
          <w:lang w:val="en-US"/>
        </w:rPr>
        <w:t>.</w:t>
      </w:r>
    </w:p>
    <w:p w14:paraId="4EE66F82" w14:textId="77777777" w:rsidR="00662179" w:rsidRPr="001213A5" w:rsidRDefault="00662179" w:rsidP="00662179">
      <w:pPr>
        <w:pStyle w:val="ListParagraph"/>
        <w:numPr>
          <w:ilvl w:val="1"/>
          <w:numId w:val="22"/>
        </w:numPr>
        <w:spacing w:after="0"/>
        <w:jc w:val="both"/>
        <w:rPr>
          <w:sz w:val="22"/>
          <w:szCs w:val="22"/>
          <w:lang w:val="en-US"/>
        </w:rPr>
      </w:pPr>
      <w:r w:rsidRPr="001213A5">
        <w:rPr>
          <w:sz w:val="22"/>
          <w:szCs w:val="22"/>
          <w:lang w:val="en-US"/>
        </w:rPr>
        <w:t xml:space="preserve">The </w:t>
      </w:r>
      <w:r w:rsidR="00AC63DC">
        <w:fldChar w:fldCharType="begin"/>
      </w:r>
      <w:r w:rsidR="00AC63DC" w:rsidRPr="00AC63DC">
        <w:rPr>
          <w:lang w:val="en-US"/>
          <w:rPrChange w:id="25" w:author="Claire Fernandez" w:date="2016-08-10T11:23:00Z">
            <w:rPr/>
          </w:rPrChange>
        </w:rPr>
        <w:instrText xml:space="preserve"> HYPERLINK "http://www.migpolgroup.com/portfolio/ethnic-origin-disability-data-collection-europe-measuring-inequality-combating-discrimination/" </w:instrText>
      </w:r>
      <w:r w:rsidR="00AC63DC">
        <w:fldChar w:fldCharType="separate"/>
      </w:r>
      <w:r w:rsidRPr="001213A5">
        <w:rPr>
          <w:rStyle w:val="Hyperlink"/>
          <w:sz w:val="22"/>
          <w:szCs w:val="22"/>
          <w:lang w:val="en-US"/>
        </w:rPr>
        <w:t>MPG report</w:t>
      </w:r>
      <w:r w:rsidR="00AC63DC">
        <w:rPr>
          <w:rStyle w:val="Hyperlink"/>
          <w:sz w:val="22"/>
          <w:szCs w:val="22"/>
          <w:lang w:val="en-US"/>
        </w:rPr>
        <w:fldChar w:fldCharType="end"/>
      </w:r>
      <w:r w:rsidRPr="001213A5">
        <w:rPr>
          <w:sz w:val="22"/>
          <w:szCs w:val="22"/>
          <w:lang w:val="en-US"/>
        </w:rPr>
        <w:t xml:space="preserve"> which provides additional examples of practices and recommendations.</w:t>
      </w:r>
    </w:p>
    <w:p w14:paraId="7950ABF5" w14:textId="45CB2902" w:rsidR="00662179" w:rsidRPr="001213A5" w:rsidRDefault="00662179" w:rsidP="00662179">
      <w:pPr>
        <w:pStyle w:val="ListParagraph"/>
        <w:numPr>
          <w:ilvl w:val="1"/>
          <w:numId w:val="22"/>
        </w:numPr>
        <w:spacing w:after="0"/>
        <w:jc w:val="both"/>
        <w:rPr>
          <w:sz w:val="22"/>
          <w:szCs w:val="22"/>
          <w:lang w:val="en-US"/>
        </w:rPr>
      </w:pPr>
      <w:r w:rsidRPr="001213A5">
        <w:rPr>
          <w:sz w:val="22"/>
          <w:szCs w:val="22"/>
          <w:lang w:val="en-US"/>
        </w:rPr>
        <w:t xml:space="preserve">Last but not least, a policy model has been developed for EC advocacy by MPG/OSF. It comprises guidelines summarizing the principles of useful and safe data collection; and a draft EC recommendation to be used as an advocacy template. </w:t>
      </w:r>
    </w:p>
    <w:p w14:paraId="26E1DF20" w14:textId="77777777" w:rsidR="00662179" w:rsidRPr="00402302" w:rsidRDefault="00662179" w:rsidP="00662179">
      <w:pPr>
        <w:jc w:val="both"/>
        <w:rPr>
          <w:lang w:val="en-US"/>
        </w:rPr>
      </w:pPr>
    </w:p>
    <w:p w14:paraId="423991B0" w14:textId="77777777" w:rsidR="00662179" w:rsidRPr="001213A5" w:rsidRDefault="00662179" w:rsidP="00662179">
      <w:pPr>
        <w:pStyle w:val="ListParagraph"/>
        <w:numPr>
          <w:ilvl w:val="0"/>
          <w:numId w:val="22"/>
        </w:numPr>
        <w:spacing w:after="0"/>
        <w:jc w:val="both"/>
        <w:rPr>
          <w:sz w:val="22"/>
          <w:szCs w:val="22"/>
          <w:lang w:val="en-US"/>
        </w:rPr>
      </w:pPr>
      <w:r w:rsidRPr="001213A5">
        <w:rPr>
          <w:sz w:val="22"/>
          <w:szCs w:val="22"/>
          <w:lang w:val="en-US"/>
        </w:rPr>
        <w:t xml:space="preserve">In addition, work with members has allowed to develop a </w:t>
      </w:r>
      <w:r w:rsidRPr="001213A5">
        <w:rPr>
          <w:i/>
          <w:sz w:val="22"/>
          <w:szCs w:val="22"/>
          <w:u w:val="single"/>
          <w:lang w:val="en-US"/>
        </w:rPr>
        <w:t>better understanding of the situation in some EU countrie</w:t>
      </w:r>
      <w:r w:rsidRPr="001213A5">
        <w:rPr>
          <w:sz w:val="22"/>
          <w:szCs w:val="22"/>
          <w:lang w:val="en-US"/>
        </w:rPr>
        <w:t>s:</w:t>
      </w:r>
    </w:p>
    <w:p w14:paraId="3596D638" w14:textId="3FA1DC33" w:rsidR="00662179" w:rsidRPr="001213A5" w:rsidRDefault="00662179" w:rsidP="00662179">
      <w:pPr>
        <w:pStyle w:val="ListParagraph"/>
        <w:numPr>
          <w:ilvl w:val="1"/>
          <w:numId w:val="22"/>
        </w:numPr>
        <w:spacing w:after="0"/>
        <w:jc w:val="both"/>
        <w:rPr>
          <w:sz w:val="22"/>
          <w:szCs w:val="22"/>
          <w:lang w:val="en-US"/>
        </w:rPr>
      </w:pPr>
      <w:r w:rsidRPr="001213A5">
        <w:rPr>
          <w:sz w:val="22"/>
          <w:szCs w:val="22"/>
          <w:lang w:val="en-US"/>
        </w:rPr>
        <w:t xml:space="preserve">Germany, with the work of IMIR and some specific advocacy plans developed (but to be now adapted since Andreas from IMIR has moved). </w:t>
      </w:r>
      <w:r w:rsidR="001213A5" w:rsidRPr="001213A5">
        <w:rPr>
          <w:sz w:val="22"/>
          <w:szCs w:val="22"/>
          <w:lang w:val="en-US"/>
        </w:rPr>
        <w:t xml:space="preserve"> We have been contacted by more German </w:t>
      </w:r>
      <w:proofErr w:type="spellStart"/>
      <w:r w:rsidR="001213A5" w:rsidRPr="001213A5">
        <w:rPr>
          <w:sz w:val="22"/>
          <w:szCs w:val="22"/>
          <w:lang w:val="en-US"/>
        </w:rPr>
        <w:t>organisations</w:t>
      </w:r>
      <w:proofErr w:type="spellEnd"/>
      <w:r w:rsidR="001213A5" w:rsidRPr="001213A5">
        <w:rPr>
          <w:sz w:val="22"/>
          <w:szCs w:val="22"/>
          <w:lang w:val="en-US"/>
        </w:rPr>
        <w:t xml:space="preserve"> prioritizing this work.</w:t>
      </w:r>
    </w:p>
    <w:p w14:paraId="76A4EE8B" w14:textId="77777777" w:rsidR="00662179" w:rsidRPr="001213A5" w:rsidRDefault="00662179" w:rsidP="00662179">
      <w:pPr>
        <w:pStyle w:val="ListParagraph"/>
        <w:numPr>
          <w:ilvl w:val="1"/>
          <w:numId w:val="22"/>
        </w:numPr>
        <w:spacing w:after="0"/>
        <w:jc w:val="both"/>
        <w:rPr>
          <w:sz w:val="22"/>
          <w:szCs w:val="22"/>
          <w:lang w:val="en-US"/>
        </w:rPr>
      </w:pPr>
      <w:r w:rsidRPr="001213A5">
        <w:rPr>
          <w:sz w:val="22"/>
          <w:szCs w:val="22"/>
          <w:lang w:val="en-US"/>
        </w:rPr>
        <w:t>France with the national project we supported in 2015 (CRAN – see with Juliana the outcomes and evaluation).</w:t>
      </w:r>
    </w:p>
    <w:p w14:paraId="30604049" w14:textId="77777777" w:rsidR="00662179" w:rsidRPr="001213A5" w:rsidRDefault="00662179" w:rsidP="00662179">
      <w:pPr>
        <w:pStyle w:val="ListParagraph"/>
        <w:numPr>
          <w:ilvl w:val="1"/>
          <w:numId w:val="22"/>
        </w:numPr>
        <w:spacing w:after="0"/>
        <w:jc w:val="both"/>
        <w:rPr>
          <w:sz w:val="22"/>
          <w:szCs w:val="22"/>
          <w:lang w:val="en-US"/>
        </w:rPr>
      </w:pPr>
      <w:r w:rsidRPr="001213A5">
        <w:rPr>
          <w:sz w:val="22"/>
          <w:szCs w:val="22"/>
          <w:lang w:val="en-US"/>
        </w:rPr>
        <w:t xml:space="preserve">Ireland, with interesting development also due to the work and commitment of our members </w:t>
      </w:r>
      <w:proofErr w:type="spellStart"/>
      <w:r w:rsidRPr="001213A5">
        <w:rPr>
          <w:sz w:val="22"/>
          <w:szCs w:val="22"/>
          <w:lang w:val="en-US"/>
        </w:rPr>
        <w:t>Pavee</w:t>
      </w:r>
      <w:proofErr w:type="spellEnd"/>
      <w:r w:rsidRPr="001213A5">
        <w:rPr>
          <w:sz w:val="22"/>
          <w:szCs w:val="22"/>
          <w:lang w:val="en-US"/>
        </w:rPr>
        <w:t xml:space="preserve"> Point.</w:t>
      </w:r>
    </w:p>
    <w:p w14:paraId="77987FEF" w14:textId="77777777" w:rsidR="001213A5" w:rsidRDefault="001213A5" w:rsidP="001B4C42">
      <w:pPr>
        <w:jc w:val="both"/>
        <w:rPr>
          <w:b/>
          <w:lang w:val="en-GB"/>
        </w:rPr>
      </w:pPr>
    </w:p>
    <w:p w14:paraId="5E641F6F" w14:textId="77777777" w:rsidR="0021321F" w:rsidRPr="001213A5" w:rsidRDefault="0021321F" w:rsidP="001B4C42">
      <w:pPr>
        <w:jc w:val="both"/>
        <w:rPr>
          <w:b/>
          <w:i/>
          <w:sz w:val="22"/>
          <w:szCs w:val="22"/>
          <w:lang w:val="en-GB"/>
        </w:rPr>
      </w:pPr>
      <w:r w:rsidRPr="001213A5">
        <w:rPr>
          <w:b/>
          <w:i/>
          <w:sz w:val="22"/>
          <w:szCs w:val="22"/>
          <w:lang w:val="en-GB"/>
        </w:rPr>
        <w:t>Assumptions</w:t>
      </w:r>
    </w:p>
    <w:p w14:paraId="35CCEE10" w14:textId="77777777" w:rsidR="003E666A" w:rsidRDefault="00D81EC3" w:rsidP="00A618F6">
      <w:pPr>
        <w:pStyle w:val="ListParagraph"/>
        <w:numPr>
          <w:ilvl w:val="0"/>
          <w:numId w:val="1"/>
        </w:numPr>
        <w:jc w:val="both"/>
        <w:rPr>
          <w:sz w:val="22"/>
          <w:szCs w:val="22"/>
          <w:lang w:val="en-GB"/>
        </w:rPr>
      </w:pPr>
      <w:r w:rsidRPr="00A618F6">
        <w:rPr>
          <w:sz w:val="22"/>
          <w:szCs w:val="22"/>
          <w:lang w:val="en-GB"/>
        </w:rPr>
        <w:t>Key partners are interested in collaborating to get a EU framework on equality data collection</w:t>
      </w:r>
    </w:p>
    <w:p w14:paraId="1556138B" w14:textId="325CEBB4" w:rsidR="00D81EC3" w:rsidRDefault="00D81EC3" w:rsidP="00A618F6">
      <w:pPr>
        <w:pStyle w:val="ListParagraph"/>
        <w:numPr>
          <w:ilvl w:val="0"/>
          <w:numId w:val="1"/>
        </w:numPr>
        <w:jc w:val="both"/>
        <w:rPr>
          <w:sz w:val="22"/>
          <w:szCs w:val="22"/>
          <w:lang w:val="en-GB"/>
        </w:rPr>
      </w:pPr>
      <w:r w:rsidRPr="00A618F6">
        <w:rPr>
          <w:sz w:val="22"/>
          <w:szCs w:val="22"/>
          <w:lang w:val="en-GB"/>
        </w:rPr>
        <w:t>Wider groups of stakeholders recognise the need for equality data and join the coalition. Within the next 3 years, a critical mass of supporters can be reached.</w:t>
      </w:r>
    </w:p>
    <w:p w14:paraId="1989805F" w14:textId="77777777" w:rsidR="00A618F6" w:rsidRPr="00A618F6" w:rsidRDefault="00A618F6" w:rsidP="00A618F6">
      <w:pPr>
        <w:pStyle w:val="ListParagraph"/>
        <w:jc w:val="both"/>
        <w:rPr>
          <w:sz w:val="22"/>
          <w:szCs w:val="22"/>
          <w:lang w:val="en-GB"/>
        </w:rPr>
      </w:pPr>
    </w:p>
    <w:p w14:paraId="22D4B4AF" w14:textId="52BA7197" w:rsidR="0021321F" w:rsidRPr="00A618F6" w:rsidRDefault="00D81EC3" w:rsidP="00A618F6">
      <w:pPr>
        <w:pStyle w:val="ListParagraph"/>
        <w:numPr>
          <w:ilvl w:val="0"/>
          <w:numId w:val="1"/>
        </w:numPr>
        <w:jc w:val="both"/>
        <w:rPr>
          <w:sz w:val="22"/>
          <w:szCs w:val="22"/>
          <w:lang w:val="en-GB"/>
        </w:rPr>
      </w:pPr>
      <w:r w:rsidRPr="00A618F6">
        <w:rPr>
          <w:sz w:val="22"/>
          <w:szCs w:val="22"/>
          <w:lang w:val="en-GB"/>
        </w:rPr>
        <w:t>T</w:t>
      </w:r>
      <w:r w:rsidR="003C409A" w:rsidRPr="00A618F6">
        <w:rPr>
          <w:sz w:val="22"/>
          <w:szCs w:val="22"/>
          <w:lang w:val="en-GB"/>
        </w:rPr>
        <w:t>he link between equality data and promoting equality is established:</w:t>
      </w:r>
    </w:p>
    <w:p w14:paraId="5524705E" w14:textId="77777777" w:rsidR="0021321F" w:rsidRPr="003C409A" w:rsidRDefault="0021321F" w:rsidP="00A618F6">
      <w:pPr>
        <w:pStyle w:val="ListParagraph"/>
        <w:numPr>
          <w:ilvl w:val="0"/>
          <w:numId w:val="9"/>
        </w:numPr>
        <w:jc w:val="both"/>
        <w:rPr>
          <w:sz w:val="22"/>
          <w:szCs w:val="22"/>
          <w:lang w:val="en-GB"/>
        </w:rPr>
      </w:pPr>
      <w:r w:rsidRPr="003C409A">
        <w:rPr>
          <w:sz w:val="22"/>
          <w:szCs w:val="22"/>
          <w:lang w:val="en-GB"/>
        </w:rPr>
        <w:t xml:space="preserve">Data are analysed within an equality and human rights framework for the sole purpose of promoting equality of outcome. </w:t>
      </w:r>
    </w:p>
    <w:p w14:paraId="71F7BB55" w14:textId="77777777" w:rsidR="0021321F" w:rsidRPr="003C409A" w:rsidRDefault="0021321F" w:rsidP="00A618F6">
      <w:pPr>
        <w:pStyle w:val="ListParagraph"/>
        <w:numPr>
          <w:ilvl w:val="0"/>
          <w:numId w:val="9"/>
        </w:numPr>
        <w:jc w:val="both"/>
        <w:rPr>
          <w:sz w:val="22"/>
          <w:szCs w:val="22"/>
          <w:lang w:val="en-GB"/>
        </w:rPr>
      </w:pPr>
      <w:r w:rsidRPr="003C409A">
        <w:rPr>
          <w:sz w:val="22"/>
          <w:szCs w:val="22"/>
          <w:lang w:val="en-GB"/>
        </w:rPr>
        <w:t xml:space="preserve">Equality data collection becomes part of States’ positive duty to combat discrimination and promote equality, as in the UK model. This implies that some form of positive action measures are required to ensure racial equality. </w:t>
      </w:r>
    </w:p>
    <w:p w14:paraId="1EE87F7A" w14:textId="77777777" w:rsidR="001213A5" w:rsidRDefault="0021321F" w:rsidP="008C00AC">
      <w:pPr>
        <w:pStyle w:val="ListParagraph"/>
        <w:numPr>
          <w:ilvl w:val="0"/>
          <w:numId w:val="9"/>
        </w:numPr>
        <w:jc w:val="both"/>
        <w:rPr>
          <w:sz w:val="22"/>
          <w:szCs w:val="22"/>
          <w:lang w:val="en-GB"/>
        </w:rPr>
      </w:pPr>
      <w:r w:rsidRPr="003C409A">
        <w:rPr>
          <w:sz w:val="22"/>
          <w:szCs w:val="22"/>
          <w:lang w:val="en-GB"/>
        </w:rPr>
        <w:lastRenderedPageBreak/>
        <w:t xml:space="preserve">When data are available, inequalities based on ethnic origin can’t be denied. </w:t>
      </w:r>
      <w:r w:rsidR="001213A5">
        <w:rPr>
          <w:sz w:val="22"/>
          <w:szCs w:val="22"/>
          <w:lang w:val="en-GB"/>
        </w:rPr>
        <w:t>Equality policies are being devised / improved.</w:t>
      </w:r>
    </w:p>
    <w:p w14:paraId="5D2599E3" w14:textId="586F2949" w:rsidR="005F1F95" w:rsidRPr="001213A5" w:rsidRDefault="00344EE6" w:rsidP="001213A5">
      <w:pPr>
        <w:pStyle w:val="ListParagraph"/>
        <w:numPr>
          <w:ilvl w:val="0"/>
          <w:numId w:val="25"/>
        </w:numPr>
        <w:jc w:val="both"/>
        <w:rPr>
          <w:sz w:val="22"/>
          <w:szCs w:val="22"/>
          <w:lang w:val="en-GB"/>
        </w:rPr>
      </w:pPr>
      <w:r w:rsidRPr="001213A5">
        <w:rPr>
          <w:sz w:val="22"/>
          <w:szCs w:val="22"/>
          <w:lang w:val="en-GB"/>
        </w:rPr>
        <w:t xml:space="preserve">The </w:t>
      </w:r>
      <w:r w:rsidR="00E56DF6" w:rsidRPr="001213A5">
        <w:rPr>
          <w:sz w:val="22"/>
          <w:szCs w:val="22"/>
          <w:lang w:val="en-GB"/>
        </w:rPr>
        <w:t xml:space="preserve">project supports States in measuring their own progress and promotes advocacy groups in their evidence-based claims. </w:t>
      </w:r>
      <w:r w:rsidR="00A618F6" w:rsidRPr="001213A5">
        <w:rPr>
          <w:sz w:val="22"/>
          <w:szCs w:val="22"/>
          <w:lang w:val="en-GB"/>
        </w:rPr>
        <w:t xml:space="preserve">Data sets must contribute to lessening the gap in outcome between discriminated communities/groups and the majority population.  </w:t>
      </w:r>
    </w:p>
    <w:p w14:paraId="308C2E03" w14:textId="77777777" w:rsidR="00A54643" w:rsidRDefault="00A54643" w:rsidP="00A54643">
      <w:pPr>
        <w:rPr>
          <w:b/>
          <w:sz w:val="22"/>
          <w:szCs w:val="22"/>
          <w:lang w:val="en-GB"/>
        </w:rPr>
      </w:pPr>
    </w:p>
    <w:p w14:paraId="0AC70E30" w14:textId="0B8C64BD" w:rsidR="00631BAE" w:rsidRDefault="001213A5" w:rsidP="00631BAE">
      <w:pPr>
        <w:spacing w:after="0"/>
        <w:jc w:val="both"/>
        <w:rPr>
          <w:b/>
          <w:sz w:val="22"/>
          <w:szCs w:val="22"/>
          <w:lang w:val="en-GB"/>
        </w:rPr>
      </w:pPr>
      <w:r w:rsidRPr="00556756">
        <w:rPr>
          <w:b/>
          <w:i/>
          <w:lang w:val="en-GB"/>
        </w:rPr>
        <w:t>How will we respond to achieve the desired outcomes?</w:t>
      </w:r>
      <w:r w:rsidRPr="00556756">
        <w:rPr>
          <w:b/>
          <w:sz w:val="22"/>
          <w:szCs w:val="22"/>
          <w:lang w:val="en-GB"/>
        </w:rPr>
        <w:t xml:space="preserve"> </w:t>
      </w:r>
      <w:r w:rsidR="00631BAE">
        <w:rPr>
          <w:b/>
          <w:sz w:val="22"/>
          <w:szCs w:val="22"/>
          <w:lang w:val="en-GB"/>
        </w:rPr>
        <w:t>Activities in 2017</w:t>
      </w:r>
    </w:p>
    <w:p w14:paraId="5B0B340F" w14:textId="77777777" w:rsidR="00656A41" w:rsidRPr="006E35F6" w:rsidRDefault="00656A41" w:rsidP="00656A41">
      <w:pPr>
        <w:pStyle w:val="ListParagraph"/>
        <w:spacing w:after="0"/>
        <w:jc w:val="both"/>
        <w:rPr>
          <w:sz w:val="22"/>
          <w:szCs w:val="22"/>
          <w:lang w:val="en-GB"/>
        </w:rPr>
      </w:pPr>
    </w:p>
    <w:p w14:paraId="57D8F98A" w14:textId="3FF153EA" w:rsidR="00F05B42" w:rsidRPr="00631BAE" w:rsidRDefault="00631BAE" w:rsidP="00656A41">
      <w:pPr>
        <w:spacing w:after="0"/>
        <w:jc w:val="both"/>
        <w:rPr>
          <w:sz w:val="22"/>
          <w:szCs w:val="22"/>
          <w:lang w:val="en-GB"/>
        </w:rPr>
      </w:pPr>
      <w:r w:rsidRPr="00631BAE">
        <w:rPr>
          <w:sz w:val="22"/>
          <w:szCs w:val="22"/>
          <w:lang w:val="en-GB"/>
        </w:rPr>
        <w:t>1.</w:t>
      </w:r>
      <w:r w:rsidR="006E35F6" w:rsidRPr="00631BAE">
        <w:rPr>
          <w:sz w:val="22"/>
          <w:szCs w:val="22"/>
          <w:lang w:val="en-GB"/>
        </w:rPr>
        <w:t xml:space="preserve"> Conduct advocacy meetin</w:t>
      </w:r>
      <w:r w:rsidR="006F2A41" w:rsidRPr="00631BAE">
        <w:rPr>
          <w:sz w:val="22"/>
          <w:szCs w:val="22"/>
          <w:lang w:val="en-GB"/>
        </w:rPr>
        <w:t>g(s) with DG</w:t>
      </w:r>
      <w:r w:rsidR="006E35F6" w:rsidRPr="00631BAE">
        <w:rPr>
          <w:sz w:val="22"/>
          <w:szCs w:val="22"/>
          <w:lang w:val="en-GB"/>
        </w:rPr>
        <w:t xml:space="preserve"> Justice</w:t>
      </w:r>
      <w:r w:rsidRPr="00631BAE">
        <w:rPr>
          <w:sz w:val="22"/>
          <w:szCs w:val="22"/>
          <w:lang w:val="en-GB"/>
        </w:rPr>
        <w:t xml:space="preserve"> Unit D3 and D1 and with DG EMPL</w:t>
      </w:r>
      <w:r w:rsidR="00662179" w:rsidRPr="00631BAE">
        <w:rPr>
          <w:sz w:val="22"/>
          <w:szCs w:val="22"/>
          <w:lang w:val="en-GB"/>
        </w:rPr>
        <w:t xml:space="preserve"> after publication </w:t>
      </w:r>
      <w:r w:rsidRPr="00631BAE">
        <w:rPr>
          <w:sz w:val="22"/>
          <w:szCs w:val="22"/>
          <w:lang w:val="en-GB"/>
        </w:rPr>
        <w:t xml:space="preserve">of the </w:t>
      </w:r>
      <w:r w:rsidR="00662179" w:rsidRPr="00631BAE">
        <w:rPr>
          <w:sz w:val="22"/>
          <w:szCs w:val="22"/>
          <w:lang w:val="en-GB"/>
        </w:rPr>
        <w:t>handbook</w:t>
      </w:r>
      <w:r w:rsidR="00D87C5A">
        <w:rPr>
          <w:sz w:val="22"/>
          <w:szCs w:val="22"/>
          <w:lang w:val="en-GB"/>
        </w:rPr>
        <w:t xml:space="preserve">. </w:t>
      </w:r>
      <w:r w:rsidR="00F40D1B">
        <w:rPr>
          <w:sz w:val="22"/>
          <w:szCs w:val="22"/>
          <w:lang w:val="en-GB"/>
        </w:rPr>
        <w:t>Organis</w:t>
      </w:r>
      <w:r w:rsidR="00F40D1B" w:rsidRPr="00D87C5A">
        <w:rPr>
          <w:sz w:val="22"/>
          <w:szCs w:val="22"/>
          <w:lang w:val="en-GB"/>
        </w:rPr>
        <w:t>e</w:t>
      </w:r>
      <w:r w:rsidR="00D87C5A" w:rsidRPr="00D87C5A">
        <w:rPr>
          <w:sz w:val="22"/>
          <w:szCs w:val="22"/>
          <w:lang w:val="en-GB"/>
        </w:rPr>
        <w:t xml:space="preserve"> a working session with EC staff and commissioners’ cabinets, targeting simultaneously DG JUST and Eurostat.</w:t>
      </w:r>
    </w:p>
    <w:p w14:paraId="2A6253E9" w14:textId="77777777" w:rsidR="00656A41" w:rsidRPr="00631BAE" w:rsidRDefault="00656A41" w:rsidP="00656A41">
      <w:pPr>
        <w:spacing w:after="0"/>
        <w:jc w:val="both"/>
        <w:rPr>
          <w:sz w:val="22"/>
          <w:szCs w:val="22"/>
          <w:u w:val="single"/>
          <w:lang w:val="en-GB"/>
        </w:rPr>
      </w:pPr>
    </w:p>
    <w:p w14:paraId="0C1EF8D3" w14:textId="77777777" w:rsidR="00631BAE" w:rsidRPr="00631BAE" w:rsidRDefault="00631BAE" w:rsidP="00631BAE">
      <w:pPr>
        <w:spacing w:after="0"/>
        <w:jc w:val="both"/>
        <w:rPr>
          <w:sz w:val="22"/>
          <w:szCs w:val="22"/>
          <w:lang w:val="en-GB"/>
        </w:rPr>
      </w:pPr>
      <w:r w:rsidRPr="00631BAE">
        <w:rPr>
          <w:sz w:val="22"/>
          <w:szCs w:val="22"/>
          <w:lang w:val="en-GB"/>
        </w:rPr>
        <w:t xml:space="preserve">2. </w:t>
      </w:r>
      <w:r w:rsidR="00370D60" w:rsidRPr="00631BAE">
        <w:rPr>
          <w:sz w:val="22"/>
          <w:szCs w:val="22"/>
          <w:lang w:val="en-GB"/>
        </w:rPr>
        <w:t xml:space="preserve">Meet with European Commission </w:t>
      </w:r>
      <w:proofErr w:type="gramStart"/>
      <w:r w:rsidR="00370D60" w:rsidRPr="00631BAE">
        <w:rPr>
          <w:sz w:val="22"/>
          <w:szCs w:val="22"/>
          <w:lang w:val="en-GB"/>
        </w:rPr>
        <w:t>Against</w:t>
      </w:r>
      <w:proofErr w:type="gramEnd"/>
      <w:r w:rsidR="00370D60" w:rsidRPr="00631BAE">
        <w:rPr>
          <w:sz w:val="22"/>
          <w:szCs w:val="22"/>
          <w:lang w:val="en-GB"/>
        </w:rPr>
        <w:t xml:space="preserve"> Racism and Intolerance </w:t>
      </w:r>
    </w:p>
    <w:p w14:paraId="3B603DF1" w14:textId="77777777" w:rsidR="007D0C44" w:rsidRPr="00631BAE" w:rsidRDefault="007D0C44" w:rsidP="007D0C44">
      <w:pPr>
        <w:pStyle w:val="ListParagraph"/>
        <w:spacing w:after="0"/>
        <w:jc w:val="both"/>
        <w:rPr>
          <w:sz w:val="22"/>
          <w:szCs w:val="22"/>
          <w:lang w:val="en-GB"/>
        </w:rPr>
      </w:pPr>
    </w:p>
    <w:p w14:paraId="15207D62" w14:textId="594C5AC6" w:rsidR="00A43477" w:rsidRPr="00631BAE" w:rsidRDefault="00631BAE" w:rsidP="00A43477">
      <w:pPr>
        <w:jc w:val="both"/>
        <w:rPr>
          <w:sz w:val="22"/>
          <w:szCs w:val="22"/>
          <w:lang w:val="en-US"/>
        </w:rPr>
      </w:pPr>
      <w:r w:rsidRPr="00631BAE">
        <w:rPr>
          <w:sz w:val="22"/>
          <w:szCs w:val="22"/>
          <w:lang w:val="en-US"/>
        </w:rPr>
        <w:t>3.</w:t>
      </w:r>
      <w:r w:rsidR="006558F8" w:rsidRPr="00631BAE">
        <w:rPr>
          <w:sz w:val="22"/>
          <w:szCs w:val="22"/>
          <w:lang w:val="en-US"/>
        </w:rPr>
        <w:t xml:space="preserve"> Coordinate at least </w:t>
      </w:r>
      <w:r w:rsidRPr="00631BAE">
        <w:rPr>
          <w:sz w:val="22"/>
          <w:szCs w:val="22"/>
          <w:lang w:val="en-US"/>
        </w:rPr>
        <w:t>2</w:t>
      </w:r>
      <w:r w:rsidR="006558F8" w:rsidRPr="00631BAE">
        <w:rPr>
          <w:sz w:val="22"/>
          <w:szCs w:val="22"/>
          <w:lang w:val="en-US"/>
        </w:rPr>
        <w:t xml:space="preserve"> NGO meetings </w:t>
      </w:r>
      <w:r w:rsidRPr="00631BAE">
        <w:rPr>
          <w:sz w:val="22"/>
          <w:szCs w:val="22"/>
          <w:lang w:val="en-US"/>
        </w:rPr>
        <w:t>in national context (members projects) - national strategy, presenting the handbook</w:t>
      </w:r>
      <w:r w:rsidR="00D87C5A">
        <w:rPr>
          <w:sz w:val="22"/>
          <w:szCs w:val="22"/>
          <w:lang w:val="en-US"/>
        </w:rPr>
        <w:t>, participate in national advocacy meetings with politicians, decision-makers, statisticians</w:t>
      </w:r>
      <w:r w:rsidR="00A43477">
        <w:rPr>
          <w:sz w:val="22"/>
          <w:szCs w:val="22"/>
          <w:lang w:val="en-US"/>
        </w:rPr>
        <w:t>, develop specific tools adapted to national context.</w:t>
      </w:r>
      <w:r w:rsidR="00A43477" w:rsidRPr="00A43477">
        <w:rPr>
          <w:sz w:val="22"/>
          <w:szCs w:val="22"/>
          <w:lang w:val="en-US"/>
        </w:rPr>
        <w:t xml:space="preserve"> </w:t>
      </w:r>
      <w:r w:rsidR="00A43477" w:rsidRPr="00631BAE">
        <w:rPr>
          <w:sz w:val="22"/>
          <w:szCs w:val="22"/>
          <w:lang w:val="en-US"/>
        </w:rPr>
        <w:t>Target countries could include SK, DK, IE, NL, DE, as well as Sweden where the government’s work on the equality action plan and the equality body’s expertise seem to be potentially promising.</w:t>
      </w:r>
    </w:p>
    <w:p w14:paraId="68459316" w14:textId="77777777" w:rsidR="00AB16BD" w:rsidRPr="00631BAE" w:rsidRDefault="00AB16BD" w:rsidP="00AB16BD">
      <w:pPr>
        <w:pStyle w:val="ListParagraph"/>
        <w:spacing w:after="0"/>
        <w:jc w:val="both"/>
        <w:rPr>
          <w:sz w:val="22"/>
          <w:szCs w:val="22"/>
          <w:lang w:val="en-US"/>
        </w:rPr>
      </w:pPr>
    </w:p>
    <w:p w14:paraId="0B7E8C7F" w14:textId="7BDBC13B" w:rsidR="00AB16BD" w:rsidRPr="00631BAE" w:rsidRDefault="00631BAE" w:rsidP="00631BAE">
      <w:pPr>
        <w:spacing w:after="0"/>
        <w:jc w:val="both"/>
        <w:rPr>
          <w:sz w:val="22"/>
          <w:szCs w:val="22"/>
          <w:lang w:val="en-US"/>
        </w:rPr>
      </w:pPr>
      <w:r w:rsidRPr="00631BAE">
        <w:rPr>
          <w:sz w:val="22"/>
          <w:szCs w:val="22"/>
          <w:lang w:val="en-US"/>
        </w:rPr>
        <w:t>4.</w:t>
      </w:r>
      <w:r w:rsidR="006558F8" w:rsidRPr="00631BAE">
        <w:rPr>
          <w:sz w:val="22"/>
          <w:szCs w:val="22"/>
          <w:lang w:val="en-US"/>
        </w:rPr>
        <w:t xml:space="preserve"> En</w:t>
      </w:r>
      <w:r w:rsidR="00AB16BD" w:rsidRPr="00631BAE">
        <w:rPr>
          <w:sz w:val="22"/>
          <w:szCs w:val="22"/>
          <w:lang w:val="en-US"/>
        </w:rPr>
        <w:t>courage ENAR membership to work on equality data</w:t>
      </w:r>
      <w:r w:rsidRPr="00631BAE">
        <w:rPr>
          <w:sz w:val="22"/>
          <w:szCs w:val="22"/>
          <w:lang w:val="en-US"/>
        </w:rPr>
        <w:t xml:space="preserve"> – members to participate in events, workshop GA, </w:t>
      </w:r>
      <w:r w:rsidR="00AB16BD" w:rsidRPr="00631BAE">
        <w:rPr>
          <w:sz w:val="22"/>
          <w:szCs w:val="22"/>
          <w:lang w:val="en-US"/>
        </w:rPr>
        <w:t>blogs/stories or good practices on data collection</w:t>
      </w:r>
      <w:r w:rsidRPr="00631BAE">
        <w:rPr>
          <w:sz w:val="22"/>
          <w:szCs w:val="22"/>
          <w:lang w:val="en-US"/>
        </w:rPr>
        <w:t xml:space="preserve">, </w:t>
      </w:r>
      <w:r w:rsidR="00AB16BD" w:rsidRPr="00631BAE">
        <w:rPr>
          <w:sz w:val="22"/>
          <w:szCs w:val="22"/>
          <w:lang w:val="en-US"/>
        </w:rPr>
        <w:t>identify active NGOs working on equality data that could become ENAR members</w:t>
      </w:r>
    </w:p>
    <w:p w14:paraId="3890DEE8" w14:textId="77777777" w:rsidR="00631BAE" w:rsidRDefault="00631BAE" w:rsidP="007D0C44">
      <w:pPr>
        <w:spacing w:after="0"/>
        <w:jc w:val="both"/>
        <w:rPr>
          <w:sz w:val="22"/>
          <w:szCs w:val="22"/>
          <w:u w:val="single"/>
          <w:lang w:val="en-GB"/>
        </w:rPr>
      </w:pPr>
    </w:p>
    <w:p w14:paraId="24A9BB80" w14:textId="001855A2" w:rsidR="00D87C5A" w:rsidRDefault="00D87C5A" w:rsidP="00D87C5A">
      <w:pPr>
        <w:spacing w:after="0"/>
        <w:jc w:val="both"/>
        <w:rPr>
          <w:sz w:val="22"/>
          <w:szCs w:val="22"/>
          <w:lang w:val="en-GB"/>
        </w:rPr>
      </w:pPr>
      <w:r w:rsidRPr="00D87C5A">
        <w:rPr>
          <w:sz w:val="22"/>
          <w:szCs w:val="22"/>
          <w:lang w:val="en-GB"/>
        </w:rPr>
        <w:t>5. Hold a substantial number of meetings with members of the new EP and relevant parliamentary committees to raise parliamentary interest and individual support for the equality data project.</w:t>
      </w:r>
      <w:r w:rsidRPr="00D87C5A">
        <w:rPr>
          <w:sz w:val="22"/>
          <w:szCs w:val="22"/>
          <w:lang w:val="en-US"/>
        </w:rPr>
        <w:t xml:space="preserve"> </w:t>
      </w:r>
      <w:r w:rsidRPr="00631BAE">
        <w:rPr>
          <w:sz w:val="22"/>
          <w:szCs w:val="22"/>
          <w:lang w:val="en-US"/>
        </w:rPr>
        <w:t>Parliamentary questions should also be used (EMPL committee and LIBE can help).</w:t>
      </w:r>
    </w:p>
    <w:p w14:paraId="11C2B5E9" w14:textId="77777777" w:rsidR="00D87C5A" w:rsidRPr="00D87C5A" w:rsidRDefault="00D87C5A" w:rsidP="00D87C5A">
      <w:pPr>
        <w:spacing w:after="0"/>
        <w:jc w:val="both"/>
        <w:rPr>
          <w:sz w:val="22"/>
          <w:szCs w:val="22"/>
          <w:lang w:val="en-GB"/>
        </w:rPr>
      </w:pPr>
    </w:p>
    <w:p w14:paraId="77F58FC9" w14:textId="0D2D0AF5" w:rsidR="00662179" w:rsidRPr="00D87C5A" w:rsidRDefault="00D87C5A" w:rsidP="007D0C44">
      <w:pPr>
        <w:spacing w:after="0"/>
        <w:jc w:val="both"/>
        <w:rPr>
          <w:sz w:val="22"/>
          <w:szCs w:val="22"/>
          <w:lang w:val="en-GB"/>
        </w:rPr>
      </w:pPr>
      <w:r w:rsidRPr="00D87C5A">
        <w:rPr>
          <w:sz w:val="22"/>
          <w:szCs w:val="22"/>
          <w:lang w:val="en-GB"/>
        </w:rPr>
        <w:t>6</w:t>
      </w:r>
      <w:r w:rsidR="00631BAE" w:rsidRPr="00D87C5A">
        <w:rPr>
          <w:sz w:val="22"/>
          <w:szCs w:val="22"/>
          <w:lang w:val="en-GB"/>
        </w:rPr>
        <w:t>. Organise an even</w:t>
      </w:r>
      <w:ins w:id="26" w:author="Ojeaku Nwabuzo" w:date="2016-07-28T16:00:00Z">
        <w:r w:rsidR="0030338D">
          <w:rPr>
            <w:sz w:val="22"/>
            <w:szCs w:val="22"/>
            <w:lang w:val="en-GB"/>
          </w:rPr>
          <w:t>t</w:t>
        </w:r>
      </w:ins>
      <w:r w:rsidR="00631BAE" w:rsidRPr="00D87C5A">
        <w:rPr>
          <w:sz w:val="22"/>
          <w:szCs w:val="22"/>
          <w:lang w:val="en-GB"/>
        </w:rPr>
        <w:t xml:space="preserve"> with ARDI in the </w:t>
      </w:r>
      <w:r w:rsidR="00662179" w:rsidRPr="00D87C5A">
        <w:rPr>
          <w:sz w:val="22"/>
          <w:szCs w:val="22"/>
          <w:lang w:val="en-GB"/>
        </w:rPr>
        <w:t>EP</w:t>
      </w:r>
      <w:r w:rsidR="00631BAE" w:rsidRPr="00D87C5A">
        <w:rPr>
          <w:sz w:val="22"/>
          <w:szCs w:val="22"/>
          <w:lang w:val="en-GB"/>
        </w:rPr>
        <w:t xml:space="preserve"> once handbook is out</w:t>
      </w:r>
      <w:r>
        <w:rPr>
          <w:sz w:val="22"/>
          <w:szCs w:val="22"/>
          <w:lang w:val="en-GB"/>
        </w:rPr>
        <w:t>.</w:t>
      </w:r>
      <w:r w:rsidR="00662179" w:rsidRPr="00D87C5A">
        <w:rPr>
          <w:sz w:val="22"/>
          <w:szCs w:val="22"/>
          <w:lang w:val="en-GB"/>
        </w:rPr>
        <w:t xml:space="preserve"> </w:t>
      </w:r>
      <w:r w:rsidRPr="00631BAE">
        <w:rPr>
          <w:sz w:val="22"/>
          <w:szCs w:val="22"/>
          <w:lang w:val="en-US"/>
        </w:rPr>
        <w:t>The idea is to pave the way for an INI resolution for a clear EU equality data collection model endorsed by the EP. Ideally, this should lead us to clearly table this INI resolution in 2017.</w:t>
      </w:r>
    </w:p>
    <w:p w14:paraId="541339B8" w14:textId="77777777" w:rsidR="00F02430" w:rsidRPr="00D87C5A" w:rsidRDefault="00F02430" w:rsidP="00F02430">
      <w:pPr>
        <w:spacing w:after="0"/>
        <w:jc w:val="both"/>
        <w:rPr>
          <w:sz w:val="22"/>
          <w:szCs w:val="22"/>
          <w:lang w:val="en-GB"/>
        </w:rPr>
      </w:pPr>
    </w:p>
    <w:p w14:paraId="0DF0626F" w14:textId="77777777" w:rsidR="00D87C5A" w:rsidRDefault="00D87C5A" w:rsidP="00D87C5A">
      <w:pPr>
        <w:spacing w:after="0"/>
        <w:jc w:val="both"/>
        <w:rPr>
          <w:sz w:val="22"/>
          <w:szCs w:val="22"/>
          <w:lang w:val="en-GB"/>
        </w:rPr>
      </w:pPr>
      <w:r w:rsidRPr="00D87C5A">
        <w:rPr>
          <w:sz w:val="22"/>
          <w:szCs w:val="22"/>
          <w:lang w:val="en-GB"/>
        </w:rPr>
        <w:t>7</w:t>
      </w:r>
      <w:r w:rsidR="00631BAE" w:rsidRPr="00D87C5A">
        <w:rPr>
          <w:sz w:val="22"/>
          <w:szCs w:val="22"/>
          <w:lang w:val="en-GB"/>
        </w:rPr>
        <w:t>.</w:t>
      </w:r>
      <w:r w:rsidR="00F02430" w:rsidRPr="00D87C5A">
        <w:rPr>
          <w:sz w:val="22"/>
          <w:szCs w:val="22"/>
          <w:lang w:val="en-GB"/>
        </w:rPr>
        <w:t xml:space="preserve"> </w:t>
      </w:r>
      <w:r w:rsidR="00AB16BD" w:rsidRPr="00D87C5A">
        <w:rPr>
          <w:sz w:val="22"/>
          <w:szCs w:val="22"/>
          <w:lang w:val="en-GB"/>
        </w:rPr>
        <w:t>Strengthen</w:t>
      </w:r>
      <w:r w:rsidR="00F02430" w:rsidRPr="00D87C5A">
        <w:rPr>
          <w:sz w:val="22"/>
          <w:szCs w:val="22"/>
          <w:lang w:val="en-GB"/>
        </w:rPr>
        <w:t xml:space="preserve"> our partnership with the European Network of Equality Bodies by issuing one joint d</w:t>
      </w:r>
      <w:r w:rsidR="003A0911" w:rsidRPr="00D87C5A">
        <w:rPr>
          <w:sz w:val="22"/>
          <w:szCs w:val="22"/>
          <w:lang w:val="en-GB"/>
        </w:rPr>
        <w:t>emand for equality bodies to pro</w:t>
      </w:r>
      <w:r>
        <w:rPr>
          <w:sz w:val="22"/>
          <w:szCs w:val="22"/>
          <w:lang w:val="en-GB"/>
        </w:rPr>
        <w:t>-actively collect equality data</w:t>
      </w:r>
    </w:p>
    <w:p w14:paraId="59E6E1DB" w14:textId="77777777" w:rsidR="00D87C5A" w:rsidRDefault="00D87C5A" w:rsidP="00D87C5A">
      <w:pPr>
        <w:spacing w:after="0"/>
        <w:jc w:val="both"/>
        <w:rPr>
          <w:sz w:val="22"/>
          <w:szCs w:val="22"/>
          <w:lang w:val="en-GB"/>
        </w:rPr>
      </w:pPr>
    </w:p>
    <w:p w14:paraId="0E3F904F" w14:textId="7509C700" w:rsidR="00662179" w:rsidRPr="00D87C5A" w:rsidRDefault="00D87C5A" w:rsidP="00D87C5A">
      <w:pPr>
        <w:spacing w:after="0"/>
        <w:jc w:val="both"/>
        <w:rPr>
          <w:sz w:val="22"/>
          <w:szCs w:val="22"/>
          <w:lang w:val="en-GB"/>
        </w:rPr>
      </w:pPr>
      <w:r>
        <w:rPr>
          <w:sz w:val="22"/>
          <w:szCs w:val="22"/>
          <w:lang w:val="en-GB"/>
        </w:rPr>
        <w:t xml:space="preserve">8. Organise </w:t>
      </w:r>
      <w:r w:rsidRPr="00D87C5A">
        <w:rPr>
          <w:sz w:val="22"/>
          <w:szCs w:val="22"/>
          <w:lang w:val="en-GB"/>
        </w:rPr>
        <w:t>a</w:t>
      </w:r>
      <w:r w:rsidR="00662179" w:rsidRPr="00D87C5A">
        <w:rPr>
          <w:sz w:val="22"/>
          <w:szCs w:val="22"/>
          <w:lang w:val="en-US"/>
        </w:rPr>
        <w:t xml:space="preserve">n informal event </w:t>
      </w:r>
      <w:r>
        <w:rPr>
          <w:sz w:val="22"/>
          <w:szCs w:val="22"/>
          <w:lang w:val="en-US"/>
        </w:rPr>
        <w:t xml:space="preserve">with perm reps, </w:t>
      </w:r>
      <w:r w:rsidR="00662179" w:rsidRPr="00D87C5A">
        <w:rPr>
          <w:sz w:val="22"/>
          <w:szCs w:val="22"/>
          <w:lang w:val="en-US"/>
        </w:rPr>
        <w:t xml:space="preserve">targeting them at the launch of the handbook. With the participation of relevant specialists (e.g. </w:t>
      </w:r>
      <w:r w:rsidR="00A43477">
        <w:rPr>
          <w:sz w:val="22"/>
          <w:szCs w:val="22"/>
          <w:lang w:val="en-US"/>
        </w:rPr>
        <w:t xml:space="preserve">Prof. </w:t>
      </w:r>
      <w:r w:rsidR="00662179" w:rsidRPr="00D87C5A">
        <w:rPr>
          <w:sz w:val="22"/>
          <w:szCs w:val="22"/>
          <w:lang w:val="en-US"/>
        </w:rPr>
        <w:t>Heath?) and EU institutions (+ some national “role models”?), it should pave the way for a preparatory debate to really happen at Council level.</w:t>
      </w:r>
      <w:ins w:id="27" w:author="Claire Fernandez" w:date="2016-08-10T11:23:00Z">
        <w:r w:rsidR="00AC63DC">
          <w:rPr>
            <w:sz w:val="22"/>
            <w:szCs w:val="22"/>
            <w:lang w:val="en-US"/>
          </w:rPr>
          <w:t xml:space="preserve"> Or as sub-group of HLWG (non-discrimination or racism)</w:t>
        </w:r>
      </w:ins>
    </w:p>
    <w:p w14:paraId="153786EB" w14:textId="77777777" w:rsidR="00662179" w:rsidRPr="00631BAE" w:rsidRDefault="00662179" w:rsidP="00B76ACC">
      <w:pPr>
        <w:jc w:val="both"/>
        <w:rPr>
          <w:sz w:val="22"/>
          <w:szCs w:val="22"/>
          <w:lang w:val="en-GB"/>
        </w:rPr>
      </w:pPr>
    </w:p>
    <w:p w14:paraId="78CD6D1C" w14:textId="77777777" w:rsidR="00662179" w:rsidRPr="00631BAE" w:rsidRDefault="00662179" w:rsidP="00B76ACC">
      <w:pPr>
        <w:jc w:val="both"/>
        <w:rPr>
          <w:sz w:val="22"/>
          <w:szCs w:val="22"/>
          <w:lang w:val="en-GB"/>
        </w:rPr>
      </w:pPr>
    </w:p>
    <w:p w14:paraId="13741B05" w14:textId="77777777" w:rsidR="00662179" w:rsidRPr="00631BAE" w:rsidRDefault="00662179" w:rsidP="00662179">
      <w:pPr>
        <w:jc w:val="both"/>
        <w:rPr>
          <w:sz w:val="22"/>
          <w:szCs w:val="22"/>
          <w:lang w:val="en-US"/>
        </w:rPr>
      </w:pPr>
    </w:p>
    <w:sectPr w:rsidR="00662179" w:rsidRPr="00631BAE" w:rsidSect="00D87C5A">
      <w:footerReference w:type="default" r:id="rId10"/>
      <w:pgSz w:w="11900" w:h="16840"/>
      <w:pgMar w:top="1417" w:right="1417" w:bottom="1417" w:left="1417" w:header="708" w:footer="708"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Ojeaku Nwabuzo" w:date="2016-07-28T15:45:00Z" w:initials="ON">
    <w:p w14:paraId="2269437E" w14:textId="318EE9F6" w:rsidR="00EC2821" w:rsidRDefault="00EC2821">
      <w:pPr>
        <w:pStyle w:val="CommentText"/>
      </w:pPr>
      <w:r>
        <w:rPr>
          <w:rStyle w:val="CommentReference"/>
        </w:rPr>
        <w:annotationRef/>
      </w:r>
      <w:r>
        <w:t xml:space="preserve">In addition, it would be very interesting to map what CSO are doing at a national level, for example such as </w:t>
      </w:r>
      <w:hyperlink r:id="rId1" w:history="1">
        <w:r>
          <w:rPr>
            <w:rStyle w:val="Hyperlink"/>
          </w:rPr>
          <w:t>http://www.statistiquespopulaires.fr/index-statistiques-populaires.html</w:t>
        </w:r>
      </w:hyperlink>
      <w:r>
        <w:t xml:space="preserve"> </w:t>
      </w:r>
    </w:p>
    <w:p w14:paraId="5EBBB10F" w14:textId="77777777" w:rsidR="00EC2821" w:rsidRDefault="00EC2821">
      <w:pPr>
        <w:pStyle w:val="CommentText"/>
      </w:pPr>
    </w:p>
    <w:p w14:paraId="6B839AF8" w14:textId="1C2415FC" w:rsidR="00EC2821" w:rsidRDefault="00EC2821">
      <w:pPr>
        <w:pStyle w:val="CommentText"/>
      </w:pPr>
      <w:r>
        <w:t xml:space="preserve">This would support our objectives/change in this portfolio and also the community development portfolio. </w:t>
      </w:r>
    </w:p>
  </w:comment>
  <w:comment w:id="21" w:author="Ojeaku Nwabuzo" w:date="2016-07-28T15:49:00Z" w:initials="ON">
    <w:p w14:paraId="2F6C2882" w14:textId="2E6CD788" w:rsidR="00EC2821" w:rsidRDefault="00EC2821">
      <w:pPr>
        <w:pStyle w:val="CommentText"/>
      </w:pPr>
      <w:r>
        <w:rPr>
          <w:rStyle w:val="CommentReference"/>
        </w:rPr>
        <w:annotationRef/>
      </w:r>
      <w:r>
        <w:t>This is not clear to me.</w:t>
      </w:r>
    </w:p>
  </w:comment>
  <w:comment w:id="22" w:author="Ojeaku Nwabuzo" w:date="2016-07-28T15:50:00Z" w:initials="ON">
    <w:p w14:paraId="20955054" w14:textId="20AE4F99" w:rsidR="00EC2821" w:rsidRDefault="00EC2821">
      <w:pPr>
        <w:pStyle w:val="CommentText"/>
      </w:pPr>
      <w:r>
        <w:rPr>
          <w:rStyle w:val="CommentReference"/>
        </w:rPr>
        <w:annotationRef/>
      </w:r>
      <w:r>
        <w:t xml:space="preserve">I would say that the </w:t>
      </w:r>
      <w:r w:rsidR="0030338D">
        <w:t>FRA data</w:t>
      </w:r>
      <w:r>
        <w:t xml:space="preserve"> is accessible – there are online </w:t>
      </w:r>
      <w:r w:rsidR="0030338D">
        <w:t xml:space="preserve">portals that you can mine. It is not perfect (ethnic groups </w:t>
      </w:r>
      <w:proofErr w:type="spellStart"/>
      <w:r w:rsidR="0030338D">
        <w:t>etc</w:t>
      </w:r>
      <w:proofErr w:type="spellEnd"/>
      <w:r w:rsidR="0030338D">
        <w:t xml:space="preserve">) but national data collection and hate crime data should be highlighted as bad examples and not the FRA. </w:t>
      </w:r>
    </w:p>
  </w:comment>
  <w:comment w:id="23" w:author="Ojeaku Nwabuzo" w:date="2016-07-28T15:56:00Z" w:initials="ON">
    <w:p w14:paraId="5A305B1A" w14:textId="53E1815F" w:rsidR="0030338D" w:rsidRDefault="0030338D">
      <w:pPr>
        <w:pStyle w:val="CommentText"/>
      </w:pPr>
      <w:r>
        <w:rPr>
          <w:rStyle w:val="CommentReference"/>
        </w:rPr>
        <w:annotationRef/>
      </w:r>
      <w:r>
        <w:t>Not sure how this para is an obstacle.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39AF8" w15:done="0"/>
  <w15:commentEx w15:paraId="2F6C2882" w15:done="0"/>
  <w15:commentEx w15:paraId="20955054" w15:done="0"/>
  <w15:commentEx w15:paraId="5A305B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95DA5" w14:textId="77777777" w:rsidR="006F57CD" w:rsidRDefault="006F57CD" w:rsidP="00FE6C26">
      <w:pPr>
        <w:spacing w:after="0"/>
      </w:pPr>
      <w:r>
        <w:separator/>
      </w:r>
    </w:p>
  </w:endnote>
  <w:endnote w:type="continuationSeparator" w:id="0">
    <w:p w14:paraId="779DA131" w14:textId="77777777" w:rsidR="006F57CD" w:rsidRDefault="006F57CD" w:rsidP="00FE6C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75828"/>
      <w:docPartObj>
        <w:docPartGallery w:val="Page Numbers (Bottom of Page)"/>
        <w:docPartUnique/>
      </w:docPartObj>
    </w:sdtPr>
    <w:sdtEndPr>
      <w:rPr>
        <w:noProof/>
      </w:rPr>
    </w:sdtEndPr>
    <w:sdtContent>
      <w:p w14:paraId="5D8F16CD" w14:textId="77777777" w:rsidR="006F57CD" w:rsidRDefault="006F57CD">
        <w:pPr>
          <w:pStyle w:val="Footer"/>
          <w:jc w:val="right"/>
        </w:pPr>
        <w:r>
          <w:fldChar w:fldCharType="begin"/>
        </w:r>
        <w:r>
          <w:instrText xml:space="preserve"> PAGE   \* MERGEFORMAT </w:instrText>
        </w:r>
        <w:r>
          <w:fldChar w:fldCharType="separate"/>
        </w:r>
        <w:r w:rsidR="005C6E31">
          <w:rPr>
            <w:noProof/>
          </w:rPr>
          <w:t>1</w:t>
        </w:r>
        <w:r>
          <w:rPr>
            <w:noProof/>
          </w:rPr>
          <w:fldChar w:fldCharType="end"/>
        </w:r>
      </w:p>
    </w:sdtContent>
  </w:sdt>
  <w:p w14:paraId="556A8E83" w14:textId="77777777" w:rsidR="006F57CD" w:rsidRDefault="006F5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9312A" w14:textId="77777777" w:rsidR="006F57CD" w:rsidRDefault="006F57CD" w:rsidP="00FE6C26">
      <w:pPr>
        <w:spacing w:after="0"/>
      </w:pPr>
      <w:r>
        <w:separator/>
      </w:r>
    </w:p>
  </w:footnote>
  <w:footnote w:type="continuationSeparator" w:id="0">
    <w:p w14:paraId="3A9B8F72" w14:textId="77777777" w:rsidR="006F57CD" w:rsidRDefault="006F57CD" w:rsidP="00FE6C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3E27"/>
    <w:multiLevelType w:val="hybridMultilevel"/>
    <w:tmpl w:val="312E0708"/>
    <w:lvl w:ilvl="0" w:tplc="080C0001">
      <w:start w:val="1"/>
      <w:numFmt w:val="bullet"/>
      <w:lvlText w:val=""/>
      <w:lvlJc w:val="left"/>
      <w:pPr>
        <w:ind w:left="1485" w:hanging="360"/>
      </w:pPr>
      <w:rPr>
        <w:rFonts w:ascii="Symbol" w:hAnsi="Symbol" w:hint="default"/>
      </w:rPr>
    </w:lvl>
    <w:lvl w:ilvl="1" w:tplc="080C0003" w:tentative="1">
      <w:start w:val="1"/>
      <w:numFmt w:val="bullet"/>
      <w:lvlText w:val="o"/>
      <w:lvlJc w:val="left"/>
      <w:pPr>
        <w:ind w:left="2205" w:hanging="360"/>
      </w:pPr>
      <w:rPr>
        <w:rFonts w:ascii="Courier New" w:hAnsi="Courier New" w:cs="Courier New" w:hint="default"/>
      </w:rPr>
    </w:lvl>
    <w:lvl w:ilvl="2" w:tplc="080C0005" w:tentative="1">
      <w:start w:val="1"/>
      <w:numFmt w:val="bullet"/>
      <w:lvlText w:val=""/>
      <w:lvlJc w:val="left"/>
      <w:pPr>
        <w:ind w:left="2925" w:hanging="360"/>
      </w:pPr>
      <w:rPr>
        <w:rFonts w:ascii="Wingdings" w:hAnsi="Wingdings" w:hint="default"/>
      </w:rPr>
    </w:lvl>
    <w:lvl w:ilvl="3" w:tplc="080C0001" w:tentative="1">
      <w:start w:val="1"/>
      <w:numFmt w:val="bullet"/>
      <w:lvlText w:val=""/>
      <w:lvlJc w:val="left"/>
      <w:pPr>
        <w:ind w:left="3645" w:hanging="360"/>
      </w:pPr>
      <w:rPr>
        <w:rFonts w:ascii="Symbol" w:hAnsi="Symbol" w:hint="default"/>
      </w:rPr>
    </w:lvl>
    <w:lvl w:ilvl="4" w:tplc="080C0003" w:tentative="1">
      <w:start w:val="1"/>
      <w:numFmt w:val="bullet"/>
      <w:lvlText w:val="o"/>
      <w:lvlJc w:val="left"/>
      <w:pPr>
        <w:ind w:left="4365" w:hanging="360"/>
      </w:pPr>
      <w:rPr>
        <w:rFonts w:ascii="Courier New" w:hAnsi="Courier New" w:cs="Courier New" w:hint="default"/>
      </w:rPr>
    </w:lvl>
    <w:lvl w:ilvl="5" w:tplc="080C0005" w:tentative="1">
      <w:start w:val="1"/>
      <w:numFmt w:val="bullet"/>
      <w:lvlText w:val=""/>
      <w:lvlJc w:val="left"/>
      <w:pPr>
        <w:ind w:left="5085" w:hanging="360"/>
      </w:pPr>
      <w:rPr>
        <w:rFonts w:ascii="Wingdings" w:hAnsi="Wingdings" w:hint="default"/>
      </w:rPr>
    </w:lvl>
    <w:lvl w:ilvl="6" w:tplc="080C0001" w:tentative="1">
      <w:start w:val="1"/>
      <w:numFmt w:val="bullet"/>
      <w:lvlText w:val=""/>
      <w:lvlJc w:val="left"/>
      <w:pPr>
        <w:ind w:left="5805" w:hanging="360"/>
      </w:pPr>
      <w:rPr>
        <w:rFonts w:ascii="Symbol" w:hAnsi="Symbol" w:hint="default"/>
      </w:rPr>
    </w:lvl>
    <w:lvl w:ilvl="7" w:tplc="080C0003" w:tentative="1">
      <w:start w:val="1"/>
      <w:numFmt w:val="bullet"/>
      <w:lvlText w:val="o"/>
      <w:lvlJc w:val="left"/>
      <w:pPr>
        <w:ind w:left="6525" w:hanging="360"/>
      </w:pPr>
      <w:rPr>
        <w:rFonts w:ascii="Courier New" w:hAnsi="Courier New" w:cs="Courier New" w:hint="default"/>
      </w:rPr>
    </w:lvl>
    <w:lvl w:ilvl="8" w:tplc="080C0005" w:tentative="1">
      <w:start w:val="1"/>
      <w:numFmt w:val="bullet"/>
      <w:lvlText w:val=""/>
      <w:lvlJc w:val="left"/>
      <w:pPr>
        <w:ind w:left="7245" w:hanging="360"/>
      </w:pPr>
      <w:rPr>
        <w:rFonts w:ascii="Wingdings" w:hAnsi="Wingdings" w:hint="default"/>
      </w:rPr>
    </w:lvl>
  </w:abstractNum>
  <w:abstractNum w:abstractNumId="1">
    <w:nsid w:val="1B6F2CF7"/>
    <w:multiLevelType w:val="hybridMultilevel"/>
    <w:tmpl w:val="E5A2FA70"/>
    <w:lvl w:ilvl="0" w:tplc="501807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F4FD8"/>
    <w:multiLevelType w:val="hybridMultilevel"/>
    <w:tmpl w:val="B178B988"/>
    <w:lvl w:ilvl="0" w:tplc="EECCAC3C">
      <w:numFmt w:val="bullet"/>
      <w:lvlText w:val="-"/>
      <w:lvlJc w:val="left"/>
      <w:pPr>
        <w:ind w:left="1428" w:hanging="360"/>
      </w:pPr>
      <w:rPr>
        <w:rFonts w:ascii="Cambria" w:eastAsiaTheme="minorEastAsia" w:hAnsi="Cambria"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nsid w:val="28981B9F"/>
    <w:multiLevelType w:val="hybridMultilevel"/>
    <w:tmpl w:val="75F6C4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0A96EF9"/>
    <w:multiLevelType w:val="hybridMultilevel"/>
    <w:tmpl w:val="0114D9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CC2AAB"/>
    <w:multiLevelType w:val="hybridMultilevel"/>
    <w:tmpl w:val="5D1C88DA"/>
    <w:lvl w:ilvl="0" w:tplc="81AC34A8">
      <w:start w:val="1"/>
      <w:numFmt w:val="bullet"/>
      <w:lvlText w:val="•"/>
      <w:lvlJc w:val="left"/>
      <w:pPr>
        <w:tabs>
          <w:tab w:val="num" w:pos="720"/>
        </w:tabs>
        <w:ind w:left="720" w:hanging="360"/>
      </w:pPr>
      <w:rPr>
        <w:rFonts w:ascii="Times New Roman" w:hAnsi="Times New Roman" w:hint="default"/>
      </w:rPr>
    </w:lvl>
    <w:lvl w:ilvl="1" w:tplc="7988B6D4">
      <w:start w:val="923"/>
      <w:numFmt w:val="bullet"/>
      <w:lvlText w:val="•"/>
      <w:lvlJc w:val="left"/>
      <w:pPr>
        <w:tabs>
          <w:tab w:val="num" w:pos="1440"/>
        </w:tabs>
        <w:ind w:left="1440" w:hanging="360"/>
      </w:pPr>
      <w:rPr>
        <w:rFonts w:ascii="Times New Roman" w:hAnsi="Times New Roman" w:hint="default"/>
      </w:rPr>
    </w:lvl>
    <w:lvl w:ilvl="2" w:tplc="5D64509C">
      <w:start w:val="923"/>
      <w:numFmt w:val="bullet"/>
      <w:lvlText w:val="•"/>
      <w:lvlJc w:val="left"/>
      <w:pPr>
        <w:tabs>
          <w:tab w:val="num" w:pos="2160"/>
        </w:tabs>
        <w:ind w:left="2160" w:hanging="360"/>
      </w:pPr>
      <w:rPr>
        <w:rFonts w:ascii="Times New Roman" w:hAnsi="Times New Roman" w:hint="default"/>
      </w:rPr>
    </w:lvl>
    <w:lvl w:ilvl="3" w:tplc="D4B0112E">
      <w:start w:val="923"/>
      <w:numFmt w:val="bullet"/>
      <w:lvlText w:val="•"/>
      <w:lvlJc w:val="left"/>
      <w:pPr>
        <w:tabs>
          <w:tab w:val="num" w:pos="2880"/>
        </w:tabs>
        <w:ind w:left="2880" w:hanging="360"/>
      </w:pPr>
      <w:rPr>
        <w:rFonts w:ascii="Times New Roman" w:hAnsi="Times New Roman" w:hint="default"/>
      </w:rPr>
    </w:lvl>
    <w:lvl w:ilvl="4" w:tplc="65363A04" w:tentative="1">
      <w:start w:val="1"/>
      <w:numFmt w:val="bullet"/>
      <w:lvlText w:val="•"/>
      <w:lvlJc w:val="left"/>
      <w:pPr>
        <w:tabs>
          <w:tab w:val="num" w:pos="3600"/>
        </w:tabs>
        <w:ind w:left="3600" w:hanging="360"/>
      </w:pPr>
      <w:rPr>
        <w:rFonts w:ascii="Times New Roman" w:hAnsi="Times New Roman" w:hint="default"/>
      </w:rPr>
    </w:lvl>
    <w:lvl w:ilvl="5" w:tplc="F376BE26" w:tentative="1">
      <w:start w:val="1"/>
      <w:numFmt w:val="bullet"/>
      <w:lvlText w:val="•"/>
      <w:lvlJc w:val="left"/>
      <w:pPr>
        <w:tabs>
          <w:tab w:val="num" w:pos="4320"/>
        </w:tabs>
        <w:ind w:left="4320" w:hanging="360"/>
      </w:pPr>
      <w:rPr>
        <w:rFonts w:ascii="Times New Roman" w:hAnsi="Times New Roman" w:hint="default"/>
      </w:rPr>
    </w:lvl>
    <w:lvl w:ilvl="6" w:tplc="382EA060" w:tentative="1">
      <w:start w:val="1"/>
      <w:numFmt w:val="bullet"/>
      <w:lvlText w:val="•"/>
      <w:lvlJc w:val="left"/>
      <w:pPr>
        <w:tabs>
          <w:tab w:val="num" w:pos="5040"/>
        </w:tabs>
        <w:ind w:left="5040" w:hanging="360"/>
      </w:pPr>
      <w:rPr>
        <w:rFonts w:ascii="Times New Roman" w:hAnsi="Times New Roman" w:hint="default"/>
      </w:rPr>
    </w:lvl>
    <w:lvl w:ilvl="7" w:tplc="F6604B82" w:tentative="1">
      <w:start w:val="1"/>
      <w:numFmt w:val="bullet"/>
      <w:lvlText w:val="•"/>
      <w:lvlJc w:val="left"/>
      <w:pPr>
        <w:tabs>
          <w:tab w:val="num" w:pos="5760"/>
        </w:tabs>
        <w:ind w:left="5760" w:hanging="360"/>
      </w:pPr>
      <w:rPr>
        <w:rFonts w:ascii="Times New Roman" w:hAnsi="Times New Roman" w:hint="default"/>
      </w:rPr>
    </w:lvl>
    <w:lvl w:ilvl="8" w:tplc="45CADCC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B2837DC"/>
    <w:multiLevelType w:val="hybridMultilevel"/>
    <w:tmpl w:val="D812D046"/>
    <w:lvl w:ilvl="0" w:tplc="9AA4F7B0">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BE61D2D"/>
    <w:multiLevelType w:val="hybridMultilevel"/>
    <w:tmpl w:val="EF4279AC"/>
    <w:lvl w:ilvl="0" w:tplc="EECCAC3C">
      <w:numFmt w:val="bullet"/>
      <w:lvlText w:val="-"/>
      <w:lvlJc w:val="left"/>
      <w:pPr>
        <w:ind w:left="1428" w:hanging="360"/>
      </w:pPr>
      <w:rPr>
        <w:rFonts w:ascii="Cambria" w:eastAsiaTheme="minorEastAsia" w:hAnsi="Cambria"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nsid w:val="3EFF0811"/>
    <w:multiLevelType w:val="hybridMultilevel"/>
    <w:tmpl w:val="40D815C0"/>
    <w:lvl w:ilvl="0" w:tplc="EECCAC3C">
      <w:numFmt w:val="bullet"/>
      <w:lvlText w:val="-"/>
      <w:lvlJc w:val="left"/>
      <w:pPr>
        <w:ind w:left="1080" w:hanging="360"/>
      </w:pPr>
      <w:rPr>
        <w:rFonts w:ascii="Cambria" w:eastAsiaTheme="minorEastAsia" w:hAnsi="Cambria"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nsid w:val="3F3C14E7"/>
    <w:multiLevelType w:val="hybridMultilevel"/>
    <w:tmpl w:val="3280D60E"/>
    <w:lvl w:ilvl="0" w:tplc="EECCAC3C">
      <w:numFmt w:val="bullet"/>
      <w:lvlText w:val="-"/>
      <w:lvlJc w:val="left"/>
      <w:pPr>
        <w:ind w:left="1428" w:hanging="360"/>
      </w:pPr>
      <w:rPr>
        <w:rFonts w:ascii="Cambria" w:eastAsiaTheme="minorEastAsia" w:hAnsi="Cambria"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nsid w:val="3F432354"/>
    <w:multiLevelType w:val="hybridMultilevel"/>
    <w:tmpl w:val="0114D9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7012D7E"/>
    <w:multiLevelType w:val="hybridMultilevel"/>
    <w:tmpl w:val="C8C48870"/>
    <w:lvl w:ilvl="0" w:tplc="EECCAC3C">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7F016CE"/>
    <w:multiLevelType w:val="hybridMultilevel"/>
    <w:tmpl w:val="368885EC"/>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nsid w:val="481B07F1"/>
    <w:multiLevelType w:val="hybridMultilevel"/>
    <w:tmpl w:val="B4EAF0E6"/>
    <w:lvl w:ilvl="0" w:tplc="EECCAC3C">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E1B385E"/>
    <w:multiLevelType w:val="hybridMultilevel"/>
    <w:tmpl w:val="BB02BB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4EF2B60"/>
    <w:multiLevelType w:val="hybridMultilevel"/>
    <w:tmpl w:val="7BE46598"/>
    <w:lvl w:ilvl="0" w:tplc="3C4A3602">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6455B9C"/>
    <w:multiLevelType w:val="hybridMultilevel"/>
    <w:tmpl w:val="A2E01038"/>
    <w:lvl w:ilvl="0" w:tplc="EECCAC3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C3C46"/>
    <w:multiLevelType w:val="hybridMultilevel"/>
    <w:tmpl w:val="F23C926A"/>
    <w:lvl w:ilvl="0" w:tplc="EECCAC3C">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57516FE"/>
    <w:multiLevelType w:val="multilevel"/>
    <w:tmpl w:val="C452F6B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8B53EF4"/>
    <w:multiLevelType w:val="hybridMultilevel"/>
    <w:tmpl w:val="E9C25E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7024583D"/>
    <w:multiLevelType w:val="hybridMultilevel"/>
    <w:tmpl w:val="58AEA594"/>
    <w:lvl w:ilvl="0" w:tplc="EECCAC3C">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71AB01F4"/>
    <w:multiLevelType w:val="hybridMultilevel"/>
    <w:tmpl w:val="45D8DFE4"/>
    <w:lvl w:ilvl="0" w:tplc="EECCAC3C">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600313A"/>
    <w:multiLevelType w:val="hybridMultilevel"/>
    <w:tmpl w:val="F6A254A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76684FF3"/>
    <w:multiLevelType w:val="multilevel"/>
    <w:tmpl w:val="F7CABB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D3C2CB5"/>
    <w:multiLevelType w:val="hybridMultilevel"/>
    <w:tmpl w:val="D2A6C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FFB0E3E"/>
    <w:multiLevelType w:val="hybridMultilevel"/>
    <w:tmpl w:val="60D64F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7"/>
  </w:num>
  <w:num w:numId="2">
    <w:abstractNumId w:val="4"/>
  </w:num>
  <w:num w:numId="3">
    <w:abstractNumId w:val="10"/>
  </w:num>
  <w:num w:numId="4">
    <w:abstractNumId w:val="15"/>
  </w:num>
  <w:num w:numId="5">
    <w:abstractNumId w:val="6"/>
  </w:num>
  <w:num w:numId="6">
    <w:abstractNumId w:val="18"/>
  </w:num>
  <w:num w:numId="7">
    <w:abstractNumId w:val="25"/>
  </w:num>
  <w:num w:numId="8">
    <w:abstractNumId w:val="23"/>
  </w:num>
  <w:num w:numId="9">
    <w:abstractNumId w:val="0"/>
  </w:num>
  <w:num w:numId="10">
    <w:abstractNumId w:val="14"/>
  </w:num>
  <w:num w:numId="11">
    <w:abstractNumId w:val="5"/>
  </w:num>
  <w:num w:numId="12">
    <w:abstractNumId w:val="1"/>
  </w:num>
  <w:num w:numId="13">
    <w:abstractNumId w:val="16"/>
  </w:num>
  <w:num w:numId="14">
    <w:abstractNumId w:val="24"/>
  </w:num>
  <w:num w:numId="15">
    <w:abstractNumId w:val="11"/>
  </w:num>
  <w:num w:numId="16">
    <w:abstractNumId w:val="7"/>
  </w:num>
  <w:num w:numId="17">
    <w:abstractNumId w:val="2"/>
  </w:num>
  <w:num w:numId="18">
    <w:abstractNumId w:val="8"/>
  </w:num>
  <w:num w:numId="19">
    <w:abstractNumId w:val="9"/>
  </w:num>
  <w:num w:numId="20">
    <w:abstractNumId w:val="13"/>
  </w:num>
  <w:num w:numId="21">
    <w:abstractNumId w:val="22"/>
  </w:num>
  <w:num w:numId="22">
    <w:abstractNumId w:val="3"/>
  </w:num>
  <w:num w:numId="23">
    <w:abstractNumId w:val="19"/>
  </w:num>
  <w:num w:numId="24">
    <w:abstractNumId w:val="12"/>
  </w:num>
  <w:num w:numId="25">
    <w:abstractNumId w:val="21"/>
  </w:num>
  <w:num w:numId="2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jeaku Nwabuzo">
    <w15:presenceInfo w15:providerId="AD" w15:userId="S-1-5-21-3827832128-636726517-1853606752-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1C"/>
    <w:rsid w:val="00001755"/>
    <w:rsid w:val="00005679"/>
    <w:rsid w:val="00005E75"/>
    <w:rsid w:val="0000722E"/>
    <w:rsid w:val="0001711D"/>
    <w:rsid w:val="00034D0C"/>
    <w:rsid w:val="00042D38"/>
    <w:rsid w:val="000679B5"/>
    <w:rsid w:val="00070241"/>
    <w:rsid w:val="00082D36"/>
    <w:rsid w:val="000B22A0"/>
    <w:rsid w:val="000B5B57"/>
    <w:rsid w:val="000E140C"/>
    <w:rsid w:val="000E36B2"/>
    <w:rsid w:val="000E5526"/>
    <w:rsid w:val="000F5034"/>
    <w:rsid w:val="000F6B1C"/>
    <w:rsid w:val="00113A60"/>
    <w:rsid w:val="001213A5"/>
    <w:rsid w:val="001311D9"/>
    <w:rsid w:val="00143774"/>
    <w:rsid w:val="00154769"/>
    <w:rsid w:val="00164EA2"/>
    <w:rsid w:val="00167A26"/>
    <w:rsid w:val="00177B24"/>
    <w:rsid w:val="00181972"/>
    <w:rsid w:val="00182BE7"/>
    <w:rsid w:val="00193C5D"/>
    <w:rsid w:val="001A08EC"/>
    <w:rsid w:val="001B4C42"/>
    <w:rsid w:val="001C24A0"/>
    <w:rsid w:val="001E66C5"/>
    <w:rsid w:val="001F3E48"/>
    <w:rsid w:val="0020374D"/>
    <w:rsid w:val="0021197B"/>
    <w:rsid w:val="0021321F"/>
    <w:rsid w:val="0021373B"/>
    <w:rsid w:val="0021639C"/>
    <w:rsid w:val="00220A9A"/>
    <w:rsid w:val="002323B2"/>
    <w:rsid w:val="00232CCD"/>
    <w:rsid w:val="00242D6A"/>
    <w:rsid w:val="002518A9"/>
    <w:rsid w:val="00253EF3"/>
    <w:rsid w:val="00261A9E"/>
    <w:rsid w:val="00271A45"/>
    <w:rsid w:val="0027469A"/>
    <w:rsid w:val="00276945"/>
    <w:rsid w:val="00283545"/>
    <w:rsid w:val="00290DCE"/>
    <w:rsid w:val="002D1FEF"/>
    <w:rsid w:val="002D61B1"/>
    <w:rsid w:val="002F5E7F"/>
    <w:rsid w:val="002F7BD0"/>
    <w:rsid w:val="0030338D"/>
    <w:rsid w:val="0030610C"/>
    <w:rsid w:val="00306535"/>
    <w:rsid w:val="0034228C"/>
    <w:rsid w:val="00344EE6"/>
    <w:rsid w:val="00352FA2"/>
    <w:rsid w:val="00356451"/>
    <w:rsid w:val="003674F5"/>
    <w:rsid w:val="00370D60"/>
    <w:rsid w:val="00386FD9"/>
    <w:rsid w:val="00394189"/>
    <w:rsid w:val="003948C6"/>
    <w:rsid w:val="00396468"/>
    <w:rsid w:val="003A0190"/>
    <w:rsid w:val="003A0911"/>
    <w:rsid w:val="003A23A7"/>
    <w:rsid w:val="003B46A2"/>
    <w:rsid w:val="003C409A"/>
    <w:rsid w:val="003D1234"/>
    <w:rsid w:val="003D1260"/>
    <w:rsid w:val="003D46ED"/>
    <w:rsid w:val="003D6B5E"/>
    <w:rsid w:val="003E605D"/>
    <w:rsid w:val="003E666A"/>
    <w:rsid w:val="003F0734"/>
    <w:rsid w:val="003F3F6B"/>
    <w:rsid w:val="00401CEF"/>
    <w:rsid w:val="00412484"/>
    <w:rsid w:val="00430312"/>
    <w:rsid w:val="00435CC7"/>
    <w:rsid w:val="0043755A"/>
    <w:rsid w:val="00447AC1"/>
    <w:rsid w:val="00450B25"/>
    <w:rsid w:val="004537F4"/>
    <w:rsid w:val="00453F56"/>
    <w:rsid w:val="00456310"/>
    <w:rsid w:val="00456F1F"/>
    <w:rsid w:val="00457874"/>
    <w:rsid w:val="00460417"/>
    <w:rsid w:val="004631CD"/>
    <w:rsid w:val="004769A4"/>
    <w:rsid w:val="00491989"/>
    <w:rsid w:val="00493697"/>
    <w:rsid w:val="00494296"/>
    <w:rsid w:val="004A475F"/>
    <w:rsid w:val="004C0AB6"/>
    <w:rsid w:val="004C6EFC"/>
    <w:rsid w:val="004E5A1E"/>
    <w:rsid w:val="004F3FA2"/>
    <w:rsid w:val="00511E85"/>
    <w:rsid w:val="00532B33"/>
    <w:rsid w:val="00537C28"/>
    <w:rsid w:val="005405B0"/>
    <w:rsid w:val="00547B3E"/>
    <w:rsid w:val="00550D0B"/>
    <w:rsid w:val="00555951"/>
    <w:rsid w:val="00571FFD"/>
    <w:rsid w:val="00576BFB"/>
    <w:rsid w:val="005824DF"/>
    <w:rsid w:val="00595CE3"/>
    <w:rsid w:val="005A671F"/>
    <w:rsid w:val="005C654B"/>
    <w:rsid w:val="005C6E31"/>
    <w:rsid w:val="005E6984"/>
    <w:rsid w:val="005F0B8D"/>
    <w:rsid w:val="005F1F95"/>
    <w:rsid w:val="0060118E"/>
    <w:rsid w:val="006112C8"/>
    <w:rsid w:val="00613986"/>
    <w:rsid w:val="006177BD"/>
    <w:rsid w:val="00630DBD"/>
    <w:rsid w:val="00631BAE"/>
    <w:rsid w:val="00635FAA"/>
    <w:rsid w:val="00642F27"/>
    <w:rsid w:val="00654A2F"/>
    <w:rsid w:val="00655145"/>
    <w:rsid w:val="006558F8"/>
    <w:rsid w:val="00656719"/>
    <w:rsid w:val="00656A41"/>
    <w:rsid w:val="00662179"/>
    <w:rsid w:val="00663E61"/>
    <w:rsid w:val="00667EAA"/>
    <w:rsid w:val="00674E29"/>
    <w:rsid w:val="0067597B"/>
    <w:rsid w:val="00694211"/>
    <w:rsid w:val="00694AC7"/>
    <w:rsid w:val="006972E2"/>
    <w:rsid w:val="006A652A"/>
    <w:rsid w:val="006B13A1"/>
    <w:rsid w:val="006B24AA"/>
    <w:rsid w:val="006B27E0"/>
    <w:rsid w:val="006C09B2"/>
    <w:rsid w:val="006C518E"/>
    <w:rsid w:val="006D5637"/>
    <w:rsid w:val="006E35F6"/>
    <w:rsid w:val="006F2A41"/>
    <w:rsid w:val="006F57CD"/>
    <w:rsid w:val="00700752"/>
    <w:rsid w:val="00700E3D"/>
    <w:rsid w:val="00703CD5"/>
    <w:rsid w:val="00704CA1"/>
    <w:rsid w:val="007050D4"/>
    <w:rsid w:val="007121AE"/>
    <w:rsid w:val="007236E5"/>
    <w:rsid w:val="00732195"/>
    <w:rsid w:val="0073238C"/>
    <w:rsid w:val="0075254D"/>
    <w:rsid w:val="00784CC7"/>
    <w:rsid w:val="007933F3"/>
    <w:rsid w:val="00793DD9"/>
    <w:rsid w:val="0079549A"/>
    <w:rsid w:val="007A609E"/>
    <w:rsid w:val="007B572D"/>
    <w:rsid w:val="007B5B4E"/>
    <w:rsid w:val="007C0037"/>
    <w:rsid w:val="007C4D35"/>
    <w:rsid w:val="007D039D"/>
    <w:rsid w:val="007D0C44"/>
    <w:rsid w:val="007E093B"/>
    <w:rsid w:val="007E16AD"/>
    <w:rsid w:val="007F1D27"/>
    <w:rsid w:val="007F53BB"/>
    <w:rsid w:val="00801469"/>
    <w:rsid w:val="008154A6"/>
    <w:rsid w:val="00815EAD"/>
    <w:rsid w:val="008256D3"/>
    <w:rsid w:val="00837BBE"/>
    <w:rsid w:val="00845E98"/>
    <w:rsid w:val="00846080"/>
    <w:rsid w:val="00854441"/>
    <w:rsid w:val="00855338"/>
    <w:rsid w:val="00864F58"/>
    <w:rsid w:val="0086636B"/>
    <w:rsid w:val="008B0526"/>
    <w:rsid w:val="008B67CF"/>
    <w:rsid w:val="008B6C05"/>
    <w:rsid w:val="008B7366"/>
    <w:rsid w:val="008C00AC"/>
    <w:rsid w:val="008C405F"/>
    <w:rsid w:val="008D1C2F"/>
    <w:rsid w:val="009202B7"/>
    <w:rsid w:val="009329F3"/>
    <w:rsid w:val="0095339F"/>
    <w:rsid w:val="009575DD"/>
    <w:rsid w:val="009676CF"/>
    <w:rsid w:val="009774C8"/>
    <w:rsid w:val="009860D8"/>
    <w:rsid w:val="00986C00"/>
    <w:rsid w:val="0099090A"/>
    <w:rsid w:val="00993CC3"/>
    <w:rsid w:val="009A1FEC"/>
    <w:rsid w:val="009A5A15"/>
    <w:rsid w:val="009A6F68"/>
    <w:rsid w:val="009B4C57"/>
    <w:rsid w:val="009B742E"/>
    <w:rsid w:val="009C19D6"/>
    <w:rsid w:val="009D02D7"/>
    <w:rsid w:val="009E48B6"/>
    <w:rsid w:val="00A1101F"/>
    <w:rsid w:val="00A11A0A"/>
    <w:rsid w:val="00A34D87"/>
    <w:rsid w:val="00A43477"/>
    <w:rsid w:val="00A514D1"/>
    <w:rsid w:val="00A54643"/>
    <w:rsid w:val="00A61438"/>
    <w:rsid w:val="00A618F6"/>
    <w:rsid w:val="00A6216C"/>
    <w:rsid w:val="00A6331A"/>
    <w:rsid w:val="00A706E4"/>
    <w:rsid w:val="00A70BA5"/>
    <w:rsid w:val="00A77E2D"/>
    <w:rsid w:val="00A81426"/>
    <w:rsid w:val="00A8695B"/>
    <w:rsid w:val="00A94511"/>
    <w:rsid w:val="00AA3300"/>
    <w:rsid w:val="00AB140C"/>
    <w:rsid w:val="00AB16BD"/>
    <w:rsid w:val="00AB71F3"/>
    <w:rsid w:val="00AC1C9B"/>
    <w:rsid w:val="00AC63DC"/>
    <w:rsid w:val="00AC7EE0"/>
    <w:rsid w:val="00AD05FB"/>
    <w:rsid w:val="00AD1264"/>
    <w:rsid w:val="00AD17D6"/>
    <w:rsid w:val="00AD7DE4"/>
    <w:rsid w:val="00B002DF"/>
    <w:rsid w:val="00B16B26"/>
    <w:rsid w:val="00B22F14"/>
    <w:rsid w:val="00B30D3D"/>
    <w:rsid w:val="00B401AC"/>
    <w:rsid w:val="00B509F3"/>
    <w:rsid w:val="00B53CC3"/>
    <w:rsid w:val="00B5494C"/>
    <w:rsid w:val="00B76ACC"/>
    <w:rsid w:val="00B7741A"/>
    <w:rsid w:val="00B91F5B"/>
    <w:rsid w:val="00BA5065"/>
    <w:rsid w:val="00BC5C54"/>
    <w:rsid w:val="00BC7765"/>
    <w:rsid w:val="00BE52FB"/>
    <w:rsid w:val="00BF7E07"/>
    <w:rsid w:val="00C053F5"/>
    <w:rsid w:val="00C25677"/>
    <w:rsid w:val="00C33101"/>
    <w:rsid w:val="00C45D6F"/>
    <w:rsid w:val="00C5043F"/>
    <w:rsid w:val="00C513D7"/>
    <w:rsid w:val="00C550CD"/>
    <w:rsid w:val="00C553E5"/>
    <w:rsid w:val="00C600DA"/>
    <w:rsid w:val="00C6507E"/>
    <w:rsid w:val="00C92CC2"/>
    <w:rsid w:val="00CB58FD"/>
    <w:rsid w:val="00CB5DEA"/>
    <w:rsid w:val="00CC040C"/>
    <w:rsid w:val="00CC7C12"/>
    <w:rsid w:val="00CD6B65"/>
    <w:rsid w:val="00CD7A28"/>
    <w:rsid w:val="00CE49FA"/>
    <w:rsid w:val="00CF2870"/>
    <w:rsid w:val="00CF2A3F"/>
    <w:rsid w:val="00D02AD3"/>
    <w:rsid w:val="00D04127"/>
    <w:rsid w:val="00D0797D"/>
    <w:rsid w:val="00D10420"/>
    <w:rsid w:val="00D23BC0"/>
    <w:rsid w:val="00D34953"/>
    <w:rsid w:val="00D369F8"/>
    <w:rsid w:val="00D50787"/>
    <w:rsid w:val="00D5736A"/>
    <w:rsid w:val="00D64C69"/>
    <w:rsid w:val="00D81CE2"/>
    <w:rsid w:val="00D81EC3"/>
    <w:rsid w:val="00D87C5A"/>
    <w:rsid w:val="00DA24A9"/>
    <w:rsid w:val="00DB14F9"/>
    <w:rsid w:val="00DD562E"/>
    <w:rsid w:val="00DF26A9"/>
    <w:rsid w:val="00DF6033"/>
    <w:rsid w:val="00E03721"/>
    <w:rsid w:val="00E06BD0"/>
    <w:rsid w:val="00E07CC0"/>
    <w:rsid w:val="00E14670"/>
    <w:rsid w:val="00E166AE"/>
    <w:rsid w:val="00E25642"/>
    <w:rsid w:val="00E3641F"/>
    <w:rsid w:val="00E4649A"/>
    <w:rsid w:val="00E4690A"/>
    <w:rsid w:val="00E56DF6"/>
    <w:rsid w:val="00E570B4"/>
    <w:rsid w:val="00E633EB"/>
    <w:rsid w:val="00E74FFD"/>
    <w:rsid w:val="00E77194"/>
    <w:rsid w:val="00E8163D"/>
    <w:rsid w:val="00E90D90"/>
    <w:rsid w:val="00E91E45"/>
    <w:rsid w:val="00EA278F"/>
    <w:rsid w:val="00EA4F09"/>
    <w:rsid w:val="00EB1167"/>
    <w:rsid w:val="00EB528A"/>
    <w:rsid w:val="00EC2821"/>
    <w:rsid w:val="00EC4596"/>
    <w:rsid w:val="00ED1F5F"/>
    <w:rsid w:val="00ED4553"/>
    <w:rsid w:val="00ED691F"/>
    <w:rsid w:val="00F02430"/>
    <w:rsid w:val="00F05B42"/>
    <w:rsid w:val="00F0729B"/>
    <w:rsid w:val="00F1033A"/>
    <w:rsid w:val="00F25886"/>
    <w:rsid w:val="00F25EC4"/>
    <w:rsid w:val="00F309C2"/>
    <w:rsid w:val="00F32CDF"/>
    <w:rsid w:val="00F40D1B"/>
    <w:rsid w:val="00F41617"/>
    <w:rsid w:val="00F66BB8"/>
    <w:rsid w:val="00F90F4F"/>
    <w:rsid w:val="00F97FC9"/>
    <w:rsid w:val="00FA278E"/>
    <w:rsid w:val="00FA30B6"/>
    <w:rsid w:val="00FB10AD"/>
    <w:rsid w:val="00FC50BB"/>
    <w:rsid w:val="00FC67E2"/>
    <w:rsid w:val="00FE37B2"/>
    <w:rsid w:val="00FE6C26"/>
    <w:rsid w:val="00FF7AA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2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E7"/>
    <w:pPr>
      <w:ind w:left="720"/>
      <w:contextualSpacing/>
    </w:pPr>
  </w:style>
  <w:style w:type="character" w:styleId="CommentReference">
    <w:name w:val="annotation reference"/>
    <w:basedOn w:val="DefaultParagraphFont"/>
    <w:semiHidden/>
    <w:rsid w:val="00D64C69"/>
    <w:rPr>
      <w:sz w:val="16"/>
      <w:szCs w:val="16"/>
    </w:rPr>
  </w:style>
  <w:style w:type="paragraph" w:styleId="CommentText">
    <w:name w:val="annotation text"/>
    <w:basedOn w:val="Normal"/>
    <w:link w:val="CommentTextChar"/>
    <w:semiHidden/>
    <w:rsid w:val="00D64C69"/>
    <w:pPr>
      <w:spacing w:after="0"/>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D64C69"/>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D64C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6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0722E"/>
    <w:pPr>
      <w:spacing w:after="200"/>
    </w:pPr>
    <w:rPr>
      <w:rFonts w:asciiTheme="minorHAnsi" w:eastAsiaTheme="minorEastAsia" w:hAnsiTheme="minorHAnsi" w:cstheme="minorBidi"/>
      <w:b/>
      <w:bCs/>
      <w:lang w:val="fr-FR" w:eastAsia="ja-JP"/>
    </w:rPr>
  </w:style>
  <w:style w:type="character" w:customStyle="1" w:styleId="CommentSubjectChar">
    <w:name w:val="Comment Subject Char"/>
    <w:basedOn w:val="CommentTextChar"/>
    <w:link w:val="CommentSubject"/>
    <w:uiPriority w:val="99"/>
    <w:semiHidden/>
    <w:rsid w:val="0000722E"/>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FE6C26"/>
    <w:pPr>
      <w:tabs>
        <w:tab w:val="center" w:pos="4536"/>
        <w:tab w:val="right" w:pos="9072"/>
      </w:tabs>
      <w:spacing w:after="0"/>
    </w:pPr>
  </w:style>
  <w:style w:type="character" w:customStyle="1" w:styleId="HeaderChar">
    <w:name w:val="Header Char"/>
    <w:basedOn w:val="DefaultParagraphFont"/>
    <w:link w:val="Header"/>
    <w:uiPriority w:val="99"/>
    <w:rsid w:val="00FE6C26"/>
  </w:style>
  <w:style w:type="paragraph" w:styleId="Footer">
    <w:name w:val="footer"/>
    <w:basedOn w:val="Normal"/>
    <w:link w:val="FooterChar"/>
    <w:uiPriority w:val="99"/>
    <w:unhideWhenUsed/>
    <w:rsid w:val="00FE6C26"/>
    <w:pPr>
      <w:tabs>
        <w:tab w:val="center" w:pos="4536"/>
        <w:tab w:val="right" w:pos="9072"/>
      </w:tabs>
      <w:spacing w:after="0"/>
    </w:pPr>
  </w:style>
  <w:style w:type="character" w:customStyle="1" w:styleId="FooterChar">
    <w:name w:val="Footer Char"/>
    <w:basedOn w:val="DefaultParagraphFont"/>
    <w:link w:val="Footer"/>
    <w:uiPriority w:val="99"/>
    <w:rsid w:val="00FE6C26"/>
  </w:style>
  <w:style w:type="character" w:styleId="Hyperlink">
    <w:name w:val="Hyperlink"/>
    <w:basedOn w:val="DefaultParagraphFont"/>
    <w:uiPriority w:val="99"/>
    <w:unhideWhenUsed/>
    <w:rsid w:val="006621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E7"/>
    <w:pPr>
      <w:ind w:left="720"/>
      <w:contextualSpacing/>
    </w:pPr>
  </w:style>
  <w:style w:type="character" w:styleId="CommentReference">
    <w:name w:val="annotation reference"/>
    <w:basedOn w:val="DefaultParagraphFont"/>
    <w:semiHidden/>
    <w:rsid w:val="00D64C69"/>
    <w:rPr>
      <w:sz w:val="16"/>
      <w:szCs w:val="16"/>
    </w:rPr>
  </w:style>
  <w:style w:type="paragraph" w:styleId="CommentText">
    <w:name w:val="annotation text"/>
    <w:basedOn w:val="Normal"/>
    <w:link w:val="CommentTextChar"/>
    <w:semiHidden/>
    <w:rsid w:val="00D64C69"/>
    <w:pPr>
      <w:spacing w:after="0"/>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D64C69"/>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D64C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6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0722E"/>
    <w:pPr>
      <w:spacing w:after="200"/>
    </w:pPr>
    <w:rPr>
      <w:rFonts w:asciiTheme="minorHAnsi" w:eastAsiaTheme="minorEastAsia" w:hAnsiTheme="minorHAnsi" w:cstheme="minorBidi"/>
      <w:b/>
      <w:bCs/>
      <w:lang w:val="fr-FR" w:eastAsia="ja-JP"/>
    </w:rPr>
  </w:style>
  <w:style w:type="character" w:customStyle="1" w:styleId="CommentSubjectChar">
    <w:name w:val="Comment Subject Char"/>
    <w:basedOn w:val="CommentTextChar"/>
    <w:link w:val="CommentSubject"/>
    <w:uiPriority w:val="99"/>
    <w:semiHidden/>
    <w:rsid w:val="0000722E"/>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FE6C26"/>
    <w:pPr>
      <w:tabs>
        <w:tab w:val="center" w:pos="4536"/>
        <w:tab w:val="right" w:pos="9072"/>
      </w:tabs>
      <w:spacing w:after="0"/>
    </w:pPr>
  </w:style>
  <w:style w:type="character" w:customStyle="1" w:styleId="HeaderChar">
    <w:name w:val="Header Char"/>
    <w:basedOn w:val="DefaultParagraphFont"/>
    <w:link w:val="Header"/>
    <w:uiPriority w:val="99"/>
    <w:rsid w:val="00FE6C26"/>
  </w:style>
  <w:style w:type="paragraph" w:styleId="Footer">
    <w:name w:val="footer"/>
    <w:basedOn w:val="Normal"/>
    <w:link w:val="FooterChar"/>
    <w:uiPriority w:val="99"/>
    <w:unhideWhenUsed/>
    <w:rsid w:val="00FE6C26"/>
    <w:pPr>
      <w:tabs>
        <w:tab w:val="center" w:pos="4536"/>
        <w:tab w:val="right" w:pos="9072"/>
      </w:tabs>
      <w:spacing w:after="0"/>
    </w:pPr>
  </w:style>
  <w:style w:type="character" w:customStyle="1" w:styleId="FooterChar">
    <w:name w:val="Footer Char"/>
    <w:basedOn w:val="DefaultParagraphFont"/>
    <w:link w:val="Footer"/>
    <w:uiPriority w:val="99"/>
    <w:rsid w:val="00FE6C26"/>
  </w:style>
  <w:style w:type="character" w:styleId="Hyperlink">
    <w:name w:val="Hyperlink"/>
    <w:basedOn w:val="DefaultParagraphFont"/>
    <w:uiPriority w:val="99"/>
    <w:unhideWhenUsed/>
    <w:rsid w:val="00662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8114">
      <w:bodyDiv w:val="1"/>
      <w:marLeft w:val="0"/>
      <w:marRight w:val="0"/>
      <w:marTop w:val="0"/>
      <w:marBottom w:val="0"/>
      <w:divBdr>
        <w:top w:val="none" w:sz="0" w:space="0" w:color="auto"/>
        <w:left w:val="none" w:sz="0" w:space="0" w:color="auto"/>
        <w:bottom w:val="none" w:sz="0" w:space="0" w:color="auto"/>
        <w:right w:val="none" w:sz="0" w:space="0" w:color="auto"/>
      </w:divBdr>
    </w:div>
    <w:div w:id="336930413">
      <w:bodyDiv w:val="1"/>
      <w:marLeft w:val="0"/>
      <w:marRight w:val="0"/>
      <w:marTop w:val="0"/>
      <w:marBottom w:val="0"/>
      <w:divBdr>
        <w:top w:val="none" w:sz="0" w:space="0" w:color="auto"/>
        <w:left w:val="none" w:sz="0" w:space="0" w:color="auto"/>
        <w:bottom w:val="none" w:sz="0" w:space="0" w:color="auto"/>
        <w:right w:val="none" w:sz="0" w:space="0" w:color="auto"/>
      </w:divBdr>
    </w:div>
    <w:div w:id="342168673">
      <w:bodyDiv w:val="1"/>
      <w:marLeft w:val="0"/>
      <w:marRight w:val="0"/>
      <w:marTop w:val="0"/>
      <w:marBottom w:val="0"/>
      <w:divBdr>
        <w:top w:val="none" w:sz="0" w:space="0" w:color="auto"/>
        <w:left w:val="none" w:sz="0" w:space="0" w:color="auto"/>
        <w:bottom w:val="none" w:sz="0" w:space="0" w:color="auto"/>
        <w:right w:val="none" w:sz="0" w:space="0" w:color="auto"/>
      </w:divBdr>
    </w:div>
    <w:div w:id="1088304529">
      <w:bodyDiv w:val="1"/>
      <w:marLeft w:val="0"/>
      <w:marRight w:val="0"/>
      <w:marTop w:val="0"/>
      <w:marBottom w:val="0"/>
      <w:divBdr>
        <w:top w:val="none" w:sz="0" w:space="0" w:color="auto"/>
        <w:left w:val="none" w:sz="0" w:space="0" w:color="auto"/>
        <w:bottom w:val="none" w:sz="0" w:space="0" w:color="auto"/>
        <w:right w:val="none" w:sz="0" w:space="0" w:color="auto"/>
      </w:divBdr>
    </w:div>
    <w:div w:id="1189491374">
      <w:bodyDiv w:val="1"/>
      <w:marLeft w:val="0"/>
      <w:marRight w:val="0"/>
      <w:marTop w:val="0"/>
      <w:marBottom w:val="0"/>
      <w:divBdr>
        <w:top w:val="none" w:sz="0" w:space="0" w:color="auto"/>
        <w:left w:val="none" w:sz="0" w:space="0" w:color="auto"/>
        <w:bottom w:val="none" w:sz="0" w:space="0" w:color="auto"/>
        <w:right w:val="none" w:sz="0" w:space="0" w:color="auto"/>
      </w:divBdr>
    </w:div>
    <w:div w:id="1557666393">
      <w:bodyDiv w:val="1"/>
      <w:marLeft w:val="0"/>
      <w:marRight w:val="0"/>
      <w:marTop w:val="0"/>
      <w:marBottom w:val="0"/>
      <w:divBdr>
        <w:top w:val="none" w:sz="0" w:space="0" w:color="auto"/>
        <w:left w:val="none" w:sz="0" w:space="0" w:color="auto"/>
        <w:bottom w:val="none" w:sz="0" w:space="0" w:color="auto"/>
        <w:right w:val="none" w:sz="0" w:space="0" w:color="auto"/>
      </w:divBdr>
    </w:div>
    <w:div w:id="1613441824">
      <w:bodyDiv w:val="1"/>
      <w:marLeft w:val="0"/>
      <w:marRight w:val="0"/>
      <w:marTop w:val="0"/>
      <w:marBottom w:val="0"/>
      <w:divBdr>
        <w:top w:val="none" w:sz="0" w:space="0" w:color="auto"/>
        <w:left w:val="none" w:sz="0" w:space="0" w:color="auto"/>
        <w:bottom w:val="none" w:sz="0" w:space="0" w:color="auto"/>
        <w:right w:val="none" w:sz="0" w:space="0" w:color="auto"/>
      </w:divBdr>
      <w:divsChild>
        <w:div w:id="138310592">
          <w:marLeft w:val="547"/>
          <w:marRight w:val="0"/>
          <w:marTop w:val="0"/>
          <w:marBottom w:val="0"/>
          <w:divBdr>
            <w:top w:val="none" w:sz="0" w:space="0" w:color="auto"/>
            <w:left w:val="none" w:sz="0" w:space="0" w:color="auto"/>
            <w:bottom w:val="none" w:sz="0" w:space="0" w:color="auto"/>
            <w:right w:val="none" w:sz="0" w:space="0" w:color="auto"/>
          </w:divBdr>
        </w:div>
        <w:div w:id="1220629689">
          <w:marLeft w:val="1166"/>
          <w:marRight w:val="0"/>
          <w:marTop w:val="0"/>
          <w:marBottom w:val="0"/>
          <w:divBdr>
            <w:top w:val="none" w:sz="0" w:space="0" w:color="auto"/>
            <w:left w:val="none" w:sz="0" w:space="0" w:color="auto"/>
            <w:bottom w:val="none" w:sz="0" w:space="0" w:color="auto"/>
            <w:right w:val="none" w:sz="0" w:space="0" w:color="auto"/>
          </w:divBdr>
        </w:div>
        <w:div w:id="1690140491">
          <w:marLeft w:val="1800"/>
          <w:marRight w:val="0"/>
          <w:marTop w:val="0"/>
          <w:marBottom w:val="0"/>
          <w:divBdr>
            <w:top w:val="none" w:sz="0" w:space="0" w:color="auto"/>
            <w:left w:val="none" w:sz="0" w:space="0" w:color="auto"/>
            <w:bottom w:val="none" w:sz="0" w:space="0" w:color="auto"/>
            <w:right w:val="none" w:sz="0" w:space="0" w:color="auto"/>
          </w:divBdr>
        </w:div>
        <w:div w:id="1269699276">
          <w:marLeft w:val="1800"/>
          <w:marRight w:val="0"/>
          <w:marTop w:val="0"/>
          <w:marBottom w:val="0"/>
          <w:divBdr>
            <w:top w:val="none" w:sz="0" w:space="0" w:color="auto"/>
            <w:left w:val="none" w:sz="0" w:space="0" w:color="auto"/>
            <w:bottom w:val="none" w:sz="0" w:space="0" w:color="auto"/>
            <w:right w:val="none" w:sz="0" w:space="0" w:color="auto"/>
          </w:divBdr>
        </w:div>
        <w:div w:id="1065759379">
          <w:marLeft w:val="2520"/>
          <w:marRight w:val="0"/>
          <w:marTop w:val="0"/>
          <w:marBottom w:val="0"/>
          <w:divBdr>
            <w:top w:val="none" w:sz="0" w:space="0" w:color="auto"/>
            <w:left w:val="none" w:sz="0" w:space="0" w:color="auto"/>
            <w:bottom w:val="none" w:sz="0" w:space="0" w:color="auto"/>
            <w:right w:val="none" w:sz="0" w:space="0" w:color="auto"/>
          </w:divBdr>
        </w:div>
        <w:div w:id="644968767">
          <w:marLeft w:val="1166"/>
          <w:marRight w:val="0"/>
          <w:marTop w:val="0"/>
          <w:marBottom w:val="0"/>
          <w:divBdr>
            <w:top w:val="none" w:sz="0" w:space="0" w:color="auto"/>
            <w:left w:val="none" w:sz="0" w:space="0" w:color="auto"/>
            <w:bottom w:val="none" w:sz="0" w:space="0" w:color="auto"/>
            <w:right w:val="none" w:sz="0" w:space="0" w:color="auto"/>
          </w:divBdr>
        </w:div>
        <w:div w:id="975453778">
          <w:marLeft w:val="1800"/>
          <w:marRight w:val="0"/>
          <w:marTop w:val="0"/>
          <w:marBottom w:val="0"/>
          <w:divBdr>
            <w:top w:val="none" w:sz="0" w:space="0" w:color="auto"/>
            <w:left w:val="none" w:sz="0" w:space="0" w:color="auto"/>
            <w:bottom w:val="none" w:sz="0" w:space="0" w:color="auto"/>
            <w:right w:val="none" w:sz="0" w:space="0" w:color="auto"/>
          </w:divBdr>
        </w:div>
        <w:div w:id="1560937954">
          <w:marLeft w:val="1166"/>
          <w:marRight w:val="0"/>
          <w:marTop w:val="0"/>
          <w:marBottom w:val="0"/>
          <w:divBdr>
            <w:top w:val="none" w:sz="0" w:space="0" w:color="auto"/>
            <w:left w:val="none" w:sz="0" w:space="0" w:color="auto"/>
            <w:bottom w:val="none" w:sz="0" w:space="0" w:color="auto"/>
            <w:right w:val="none" w:sz="0" w:space="0" w:color="auto"/>
          </w:divBdr>
        </w:div>
        <w:div w:id="1264386067">
          <w:marLeft w:val="1800"/>
          <w:marRight w:val="0"/>
          <w:marTop w:val="0"/>
          <w:marBottom w:val="0"/>
          <w:divBdr>
            <w:top w:val="none" w:sz="0" w:space="0" w:color="auto"/>
            <w:left w:val="none" w:sz="0" w:space="0" w:color="auto"/>
            <w:bottom w:val="none" w:sz="0" w:space="0" w:color="auto"/>
            <w:right w:val="none" w:sz="0" w:space="0" w:color="auto"/>
          </w:divBdr>
        </w:div>
        <w:div w:id="638847982">
          <w:marLeft w:val="1800"/>
          <w:marRight w:val="0"/>
          <w:marTop w:val="0"/>
          <w:marBottom w:val="0"/>
          <w:divBdr>
            <w:top w:val="none" w:sz="0" w:space="0" w:color="auto"/>
            <w:left w:val="none" w:sz="0" w:space="0" w:color="auto"/>
            <w:bottom w:val="none" w:sz="0" w:space="0" w:color="auto"/>
            <w:right w:val="none" w:sz="0" w:space="0" w:color="auto"/>
          </w:divBdr>
        </w:div>
        <w:div w:id="1163930226">
          <w:marLeft w:val="2520"/>
          <w:marRight w:val="0"/>
          <w:marTop w:val="0"/>
          <w:marBottom w:val="0"/>
          <w:divBdr>
            <w:top w:val="none" w:sz="0" w:space="0" w:color="auto"/>
            <w:left w:val="none" w:sz="0" w:space="0" w:color="auto"/>
            <w:bottom w:val="none" w:sz="0" w:space="0" w:color="auto"/>
            <w:right w:val="none" w:sz="0" w:space="0" w:color="auto"/>
          </w:divBdr>
        </w:div>
        <w:div w:id="616521691">
          <w:marLeft w:val="2520"/>
          <w:marRight w:val="0"/>
          <w:marTop w:val="0"/>
          <w:marBottom w:val="0"/>
          <w:divBdr>
            <w:top w:val="none" w:sz="0" w:space="0" w:color="auto"/>
            <w:left w:val="none" w:sz="0" w:space="0" w:color="auto"/>
            <w:bottom w:val="none" w:sz="0" w:space="0" w:color="auto"/>
            <w:right w:val="none" w:sz="0" w:space="0" w:color="auto"/>
          </w:divBdr>
        </w:div>
        <w:div w:id="1915506436">
          <w:marLeft w:val="25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tatistiquespopulaires.fr/index-statistiques-populaires.html"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0ADD-AAC2-4A3A-B011-FB50B39B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2909</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Fernandez</dc:creator>
  <cp:lastModifiedBy>Claire Fernandez</cp:lastModifiedBy>
  <cp:revision>14</cp:revision>
  <cp:lastPrinted>2014-02-04T15:52:00Z</cp:lastPrinted>
  <dcterms:created xsi:type="dcterms:W3CDTF">2016-06-13T16:08:00Z</dcterms:created>
  <dcterms:modified xsi:type="dcterms:W3CDTF">2016-09-23T14:58:00Z</dcterms:modified>
</cp:coreProperties>
</file>