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6BBFB" w14:textId="77777777" w:rsidR="000019C1" w:rsidRPr="00CA38EA" w:rsidRDefault="00E10721" w:rsidP="00CA38EA">
      <w:pPr>
        <w:pStyle w:val="ListParagraph"/>
        <w:jc w:val="center"/>
        <w:rPr>
          <w:rFonts w:asciiTheme="minorHAnsi" w:hAnsiTheme="minorHAnsi"/>
          <w:b/>
          <w:lang w:val="en-GB"/>
        </w:rPr>
      </w:pPr>
      <w:r>
        <w:rPr>
          <w:rFonts w:asciiTheme="minorHAnsi" w:hAnsiTheme="minorHAnsi"/>
          <w:b/>
          <w:lang w:val="en-GB"/>
        </w:rPr>
        <w:t>Community mobilisation</w:t>
      </w:r>
      <w:r w:rsidR="000019C1" w:rsidRPr="00CA38EA">
        <w:rPr>
          <w:rFonts w:asciiTheme="minorHAnsi" w:hAnsiTheme="minorHAnsi"/>
          <w:b/>
          <w:lang w:val="en-GB"/>
        </w:rPr>
        <w:t xml:space="preserve"> strategy – 2016/2017</w:t>
      </w:r>
    </w:p>
    <w:p w14:paraId="17463C24" w14:textId="77777777" w:rsidR="000019C1" w:rsidRPr="00CA38EA" w:rsidRDefault="000019C1" w:rsidP="003511D6">
      <w:pPr>
        <w:jc w:val="both"/>
        <w:rPr>
          <w:rFonts w:asciiTheme="minorHAnsi" w:hAnsiTheme="minorHAnsi"/>
          <w:lang w:val="en-GB"/>
        </w:rPr>
      </w:pPr>
    </w:p>
    <w:p w14:paraId="7C7DEE24" w14:textId="77777777" w:rsidR="000019C1" w:rsidRPr="00CA38EA" w:rsidRDefault="000019C1" w:rsidP="00CA38EA">
      <w:pPr>
        <w:pStyle w:val="ListParagraph"/>
        <w:numPr>
          <w:ilvl w:val="0"/>
          <w:numId w:val="2"/>
        </w:numPr>
        <w:jc w:val="both"/>
        <w:rPr>
          <w:rFonts w:asciiTheme="minorHAnsi" w:hAnsiTheme="minorHAnsi"/>
          <w:sz w:val="22"/>
          <w:szCs w:val="22"/>
          <w:u w:val="single"/>
          <w:lang w:val="en-GB"/>
        </w:rPr>
      </w:pPr>
      <w:r w:rsidRPr="00CA38EA">
        <w:rPr>
          <w:rFonts w:asciiTheme="minorHAnsi" w:hAnsiTheme="minorHAnsi"/>
          <w:sz w:val="22"/>
          <w:szCs w:val="22"/>
          <w:u w:val="single"/>
          <w:lang w:val="en-GB"/>
        </w:rPr>
        <w:t>What is the problem and what is the impact of the problem?</w:t>
      </w:r>
    </w:p>
    <w:p w14:paraId="0625DCB5" w14:textId="77777777" w:rsidR="001A50B7" w:rsidRPr="00CA38EA" w:rsidRDefault="001A50B7" w:rsidP="001A50B7">
      <w:pPr>
        <w:pStyle w:val="ListParagraph"/>
        <w:jc w:val="both"/>
        <w:rPr>
          <w:rFonts w:asciiTheme="minorHAnsi" w:hAnsiTheme="minorHAnsi"/>
          <w:sz w:val="22"/>
          <w:szCs w:val="22"/>
          <w:u w:val="single"/>
          <w:lang w:val="en-GB"/>
        </w:rPr>
      </w:pPr>
    </w:p>
    <w:p w14:paraId="7590C885" w14:textId="77777777" w:rsidR="00003C8F" w:rsidRDefault="00003C8F" w:rsidP="00CA38EA">
      <w:pPr>
        <w:pStyle w:val="ListParagraph"/>
        <w:numPr>
          <w:ilvl w:val="1"/>
          <w:numId w:val="2"/>
        </w:numPr>
        <w:jc w:val="both"/>
        <w:rPr>
          <w:rFonts w:asciiTheme="minorHAnsi" w:hAnsiTheme="minorHAnsi"/>
          <w:lang w:val="en-GB"/>
        </w:rPr>
      </w:pPr>
      <w:r>
        <w:rPr>
          <w:rFonts w:asciiTheme="minorHAnsi" w:hAnsiTheme="minorHAnsi"/>
          <w:lang w:val="en-GB"/>
        </w:rPr>
        <w:t>Anti-Semitic and Islamophobic attacks across Europe highlight the growing tension between different minority groups at risk</w:t>
      </w:r>
    </w:p>
    <w:p w14:paraId="4E697C12" w14:textId="77777777" w:rsidR="001A50B7" w:rsidRDefault="00003C8F" w:rsidP="00CA38EA">
      <w:pPr>
        <w:pStyle w:val="ListParagraph"/>
        <w:numPr>
          <w:ilvl w:val="1"/>
          <w:numId w:val="2"/>
        </w:numPr>
        <w:jc w:val="both"/>
        <w:rPr>
          <w:rFonts w:asciiTheme="minorHAnsi" w:hAnsiTheme="minorHAnsi"/>
          <w:lang w:val="en-GB"/>
        </w:rPr>
      </w:pPr>
      <w:r>
        <w:rPr>
          <w:rFonts w:asciiTheme="minorHAnsi" w:hAnsiTheme="minorHAnsi"/>
          <w:lang w:val="en-GB"/>
        </w:rPr>
        <w:t>Civil Society organisations are challenged to mobilise local communities for greater engagement</w:t>
      </w:r>
    </w:p>
    <w:p w14:paraId="3FC98BCA" w14:textId="77777777" w:rsidR="00003C8F" w:rsidRDefault="003850F9" w:rsidP="00CA38EA">
      <w:pPr>
        <w:pStyle w:val="ListParagraph"/>
        <w:numPr>
          <w:ilvl w:val="1"/>
          <w:numId w:val="2"/>
        </w:numPr>
        <w:jc w:val="both"/>
        <w:rPr>
          <w:rFonts w:asciiTheme="minorHAnsi" w:hAnsiTheme="minorHAnsi"/>
          <w:lang w:val="en-GB"/>
        </w:rPr>
      </w:pPr>
      <w:r>
        <w:rPr>
          <w:rFonts w:asciiTheme="minorHAnsi" w:hAnsiTheme="minorHAnsi"/>
          <w:lang w:val="en-GB"/>
        </w:rPr>
        <w:t>Grassroots</w:t>
      </w:r>
      <w:r w:rsidR="00003C8F">
        <w:rPr>
          <w:rFonts w:asciiTheme="minorHAnsi" w:hAnsiTheme="minorHAnsi"/>
          <w:lang w:val="en-GB"/>
        </w:rPr>
        <w:t xml:space="preserve"> organisations are supported by their constituencies but may lack of human </w:t>
      </w:r>
      <w:r w:rsidR="005D5DEF">
        <w:rPr>
          <w:rFonts w:asciiTheme="minorHAnsi" w:hAnsiTheme="minorHAnsi"/>
          <w:lang w:val="en-GB"/>
        </w:rPr>
        <w:t>capacity</w:t>
      </w:r>
      <w:r w:rsidR="00003C8F">
        <w:rPr>
          <w:rFonts w:asciiTheme="minorHAnsi" w:hAnsiTheme="minorHAnsi"/>
          <w:lang w:val="en-GB"/>
        </w:rPr>
        <w:t>, techniques or knowledge for a long-term strategic community planning</w:t>
      </w:r>
    </w:p>
    <w:p w14:paraId="3204A8A3" w14:textId="77777777" w:rsidR="00003C8F" w:rsidRDefault="00003C8F" w:rsidP="00CA38EA">
      <w:pPr>
        <w:pStyle w:val="ListParagraph"/>
        <w:numPr>
          <w:ilvl w:val="1"/>
          <w:numId w:val="2"/>
        </w:numPr>
        <w:jc w:val="both"/>
        <w:rPr>
          <w:rFonts w:asciiTheme="minorHAnsi" w:hAnsiTheme="minorHAnsi"/>
          <w:lang w:val="en-GB"/>
        </w:rPr>
      </w:pPr>
      <w:r>
        <w:rPr>
          <w:rFonts w:asciiTheme="minorHAnsi" w:hAnsiTheme="minorHAnsi"/>
          <w:lang w:val="en-GB"/>
        </w:rPr>
        <w:t>Larger representation of Far-right groups in governmental structures both at EU and national level</w:t>
      </w:r>
    </w:p>
    <w:p w14:paraId="77C65066" w14:textId="77777777" w:rsidR="00003C8F" w:rsidRPr="00CA38EA" w:rsidRDefault="00003C8F" w:rsidP="00CA38EA">
      <w:pPr>
        <w:pStyle w:val="ListParagraph"/>
        <w:numPr>
          <w:ilvl w:val="1"/>
          <w:numId w:val="2"/>
        </w:numPr>
        <w:jc w:val="both"/>
        <w:rPr>
          <w:rFonts w:asciiTheme="minorHAnsi" w:hAnsiTheme="minorHAnsi"/>
          <w:lang w:val="en-GB"/>
        </w:rPr>
      </w:pPr>
      <w:r>
        <w:rPr>
          <w:rFonts w:asciiTheme="minorHAnsi" w:hAnsiTheme="minorHAnsi"/>
          <w:lang w:val="en-GB"/>
        </w:rPr>
        <w:t>Risk of a mainstreamed populist a</w:t>
      </w:r>
      <w:r w:rsidR="006413C7">
        <w:rPr>
          <w:rFonts w:asciiTheme="minorHAnsi" w:hAnsiTheme="minorHAnsi"/>
          <w:lang w:val="en-GB"/>
        </w:rPr>
        <w:t>genda being undertaken by political groups and politicians independently from their affiliation to an extreme – right party</w:t>
      </w:r>
    </w:p>
    <w:p w14:paraId="0E075B6F" w14:textId="77777777" w:rsidR="00C2306C" w:rsidRDefault="005D5DEF" w:rsidP="00CA38EA">
      <w:pPr>
        <w:pStyle w:val="ListParagraph"/>
        <w:numPr>
          <w:ilvl w:val="1"/>
          <w:numId w:val="2"/>
        </w:numPr>
        <w:jc w:val="both"/>
        <w:rPr>
          <w:rFonts w:asciiTheme="minorHAnsi" w:hAnsiTheme="minorHAnsi"/>
          <w:lang w:val="en-GB"/>
        </w:rPr>
      </w:pPr>
      <w:r>
        <w:rPr>
          <w:rFonts w:asciiTheme="minorHAnsi" w:hAnsiTheme="minorHAnsi"/>
          <w:lang w:val="en-GB"/>
        </w:rPr>
        <w:t>Financial resources for CSOs are restricted or suspended</w:t>
      </w:r>
    </w:p>
    <w:p w14:paraId="4B4B66E6" w14:textId="77777777" w:rsidR="005D5DEF" w:rsidRDefault="005D5DEF" w:rsidP="00CA38EA">
      <w:pPr>
        <w:pStyle w:val="ListParagraph"/>
        <w:numPr>
          <w:ilvl w:val="1"/>
          <w:numId w:val="2"/>
        </w:numPr>
        <w:jc w:val="both"/>
        <w:rPr>
          <w:rFonts w:asciiTheme="minorHAnsi" w:hAnsiTheme="minorHAnsi"/>
          <w:lang w:val="en-GB"/>
        </w:rPr>
      </w:pPr>
      <w:r>
        <w:rPr>
          <w:rFonts w:asciiTheme="minorHAnsi" w:hAnsiTheme="minorHAnsi"/>
          <w:lang w:val="en-GB"/>
        </w:rPr>
        <w:t>Violence from far-right groups and police abuse may interfere in the mobilisation of citizens for direct actions or actions in public spaces</w:t>
      </w:r>
    </w:p>
    <w:p w14:paraId="26B75A86" w14:textId="77777777" w:rsidR="005D5DEF" w:rsidRDefault="005D5DEF" w:rsidP="00CA38EA">
      <w:pPr>
        <w:pStyle w:val="ListParagraph"/>
        <w:numPr>
          <w:ilvl w:val="1"/>
          <w:numId w:val="2"/>
        </w:numPr>
        <w:jc w:val="both"/>
        <w:rPr>
          <w:rFonts w:asciiTheme="minorHAnsi" w:hAnsiTheme="minorHAnsi"/>
          <w:lang w:val="en-GB"/>
        </w:rPr>
      </w:pPr>
      <w:r>
        <w:rPr>
          <w:rFonts w:asciiTheme="minorHAnsi" w:hAnsiTheme="minorHAnsi"/>
          <w:lang w:val="en-GB"/>
        </w:rPr>
        <w:t>Online and offline hate speech may undermine the need for transversal community engagement</w:t>
      </w:r>
    </w:p>
    <w:p w14:paraId="63189FC5" w14:textId="77777777" w:rsidR="005D5DEF" w:rsidRDefault="005D5DEF" w:rsidP="00CA38EA">
      <w:pPr>
        <w:pStyle w:val="ListParagraph"/>
        <w:numPr>
          <w:ilvl w:val="1"/>
          <w:numId w:val="2"/>
        </w:numPr>
        <w:jc w:val="both"/>
        <w:rPr>
          <w:rFonts w:asciiTheme="minorHAnsi" w:hAnsiTheme="minorHAnsi"/>
          <w:lang w:val="en-GB"/>
        </w:rPr>
      </w:pPr>
      <w:r>
        <w:rPr>
          <w:rFonts w:asciiTheme="minorHAnsi" w:hAnsiTheme="minorHAnsi"/>
          <w:lang w:val="en-GB"/>
        </w:rPr>
        <w:t>Risk of promoting civic engagement only for electoral purposes</w:t>
      </w:r>
    </w:p>
    <w:p w14:paraId="42B62148" w14:textId="77777777" w:rsidR="003850F9" w:rsidRDefault="003850F9" w:rsidP="00CA38EA">
      <w:pPr>
        <w:pStyle w:val="ListParagraph"/>
        <w:numPr>
          <w:ilvl w:val="1"/>
          <w:numId w:val="2"/>
        </w:numPr>
        <w:jc w:val="both"/>
        <w:rPr>
          <w:rFonts w:asciiTheme="minorHAnsi" w:hAnsiTheme="minorHAnsi"/>
          <w:lang w:val="en-GB"/>
        </w:rPr>
      </w:pPr>
      <w:bookmarkStart w:id="0" w:name="_GoBack"/>
      <w:r>
        <w:rPr>
          <w:rFonts w:asciiTheme="minorHAnsi" w:hAnsiTheme="minorHAnsi"/>
          <w:lang w:val="en-GB"/>
        </w:rPr>
        <w:t>Lack of leadership from certain communities at risk to advance a more progressive agenda</w:t>
      </w:r>
    </w:p>
    <w:p w14:paraId="6027A364" w14:textId="77777777" w:rsidR="003850F9" w:rsidRDefault="003850F9" w:rsidP="00CA38EA">
      <w:pPr>
        <w:pStyle w:val="ListParagraph"/>
        <w:numPr>
          <w:ilvl w:val="1"/>
          <w:numId w:val="2"/>
        </w:numPr>
        <w:jc w:val="both"/>
        <w:rPr>
          <w:rFonts w:asciiTheme="minorHAnsi" w:hAnsiTheme="minorHAnsi"/>
          <w:lang w:val="en-GB"/>
        </w:rPr>
      </w:pPr>
      <w:r>
        <w:rPr>
          <w:rFonts w:asciiTheme="minorHAnsi" w:hAnsiTheme="minorHAnsi"/>
          <w:lang w:val="en-GB"/>
        </w:rPr>
        <w:t>Lack of engagement of strong mobilisers/movements such as the young movement</w:t>
      </w:r>
    </w:p>
    <w:p w14:paraId="6BB4242B" w14:textId="77777777" w:rsidR="003850F9" w:rsidRDefault="003850F9" w:rsidP="00CA38EA">
      <w:pPr>
        <w:pStyle w:val="ListParagraph"/>
        <w:numPr>
          <w:ilvl w:val="1"/>
          <w:numId w:val="2"/>
        </w:numPr>
        <w:jc w:val="both"/>
        <w:rPr>
          <w:rFonts w:asciiTheme="minorHAnsi" w:hAnsiTheme="minorHAnsi"/>
          <w:lang w:val="en-GB"/>
        </w:rPr>
      </w:pPr>
      <w:r>
        <w:rPr>
          <w:rFonts w:asciiTheme="minorHAnsi" w:hAnsiTheme="minorHAnsi"/>
          <w:lang w:val="en-GB"/>
        </w:rPr>
        <w:t>Risk of fragmenting the cause while prioritizing one agenda against the other</w:t>
      </w:r>
    </w:p>
    <w:p w14:paraId="78DC7496" w14:textId="77777777" w:rsidR="004B5BBC" w:rsidRDefault="004B5BBC" w:rsidP="00CA38EA">
      <w:pPr>
        <w:pStyle w:val="ListParagraph"/>
        <w:numPr>
          <w:ilvl w:val="1"/>
          <w:numId w:val="2"/>
        </w:numPr>
        <w:jc w:val="both"/>
        <w:rPr>
          <w:rFonts w:asciiTheme="minorHAnsi" w:hAnsiTheme="minorHAnsi"/>
          <w:lang w:val="en-GB"/>
        </w:rPr>
      </w:pPr>
      <w:r>
        <w:rPr>
          <w:rFonts w:asciiTheme="minorHAnsi" w:hAnsiTheme="minorHAnsi"/>
          <w:lang w:val="en-GB"/>
        </w:rPr>
        <w:t>Distance between the EU agenda and the community priorities</w:t>
      </w:r>
    </w:p>
    <w:p w14:paraId="3C719F25" w14:textId="77777777" w:rsidR="004B5BBC" w:rsidRDefault="004B5BBC" w:rsidP="00CA38EA">
      <w:pPr>
        <w:pStyle w:val="ListParagraph"/>
        <w:numPr>
          <w:ilvl w:val="1"/>
          <w:numId w:val="2"/>
        </w:numPr>
        <w:jc w:val="both"/>
        <w:rPr>
          <w:rFonts w:asciiTheme="minorHAnsi" w:hAnsiTheme="minorHAnsi"/>
          <w:lang w:val="en-GB"/>
        </w:rPr>
      </w:pPr>
      <w:r>
        <w:rPr>
          <w:rFonts w:asciiTheme="minorHAnsi" w:hAnsiTheme="minorHAnsi"/>
          <w:lang w:val="en-GB"/>
        </w:rPr>
        <w:t>Grassroots: what is EU for grassroots and what is grassroots for the EU?</w:t>
      </w:r>
    </w:p>
    <w:p w14:paraId="6DF323A2" w14:textId="77777777" w:rsidR="004B5BBC" w:rsidRDefault="004B5BBC" w:rsidP="00CA38EA">
      <w:pPr>
        <w:pStyle w:val="ListParagraph"/>
        <w:numPr>
          <w:ilvl w:val="1"/>
          <w:numId w:val="2"/>
        </w:numPr>
        <w:jc w:val="both"/>
        <w:rPr>
          <w:rFonts w:asciiTheme="minorHAnsi" w:hAnsiTheme="minorHAnsi"/>
          <w:lang w:val="en-GB"/>
        </w:rPr>
      </w:pPr>
      <w:r>
        <w:rPr>
          <w:rFonts w:asciiTheme="minorHAnsi" w:hAnsiTheme="minorHAnsi"/>
          <w:lang w:val="en-GB"/>
        </w:rPr>
        <w:t>Language: use of language and terminology that communities, organisations and people can identify with</w:t>
      </w:r>
    </w:p>
    <w:bookmarkEnd w:id="0"/>
    <w:p w14:paraId="23AAEBD9" w14:textId="77777777" w:rsidR="003850F9" w:rsidRPr="003850F9" w:rsidRDefault="003850F9" w:rsidP="003850F9">
      <w:pPr>
        <w:ind w:left="1080"/>
        <w:jc w:val="both"/>
        <w:rPr>
          <w:rFonts w:asciiTheme="minorHAnsi" w:hAnsiTheme="minorHAnsi"/>
          <w:lang w:val="en-GB"/>
        </w:rPr>
      </w:pPr>
    </w:p>
    <w:p w14:paraId="6F26B02E" w14:textId="77777777" w:rsidR="00F37FD7" w:rsidRPr="00CA38EA" w:rsidRDefault="00F37FD7" w:rsidP="003511D6">
      <w:pPr>
        <w:jc w:val="both"/>
        <w:rPr>
          <w:rFonts w:asciiTheme="minorHAnsi" w:hAnsiTheme="minorHAnsi"/>
          <w:lang w:val="en-GB"/>
        </w:rPr>
      </w:pPr>
    </w:p>
    <w:p w14:paraId="3A41D870" w14:textId="77777777" w:rsidR="000019C1" w:rsidRPr="00CA38EA" w:rsidRDefault="000019C1" w:rsidP="00CA38EA">
      <w:pPr>
        <w:pStyle w:val="ListParagraph"/>
        <w:numPr>
          <w:ilvl w:val="0"/>
          <w:numId w:val="2"/>
        </w:numPr>
        <w:jc w:val="both"/>
        <w:rPr>
          <w:rFonts w:asciiTheme="minorHAnsi" w:hAnsiTheme="minorHAnsi"/>
          <w:sz w:val="22"/>
          <w:szCs w:val="22"/>
          <w:u w:val="single"/>
          <w:lang w:val="en-GB"/>
        </w:rPr>
      </w:pPr>
      <w:r w:rsidRPr="00CA38EA">
        <w:rPr>
          <w:rFonts w:asciiTheme="minorHAnsi" w:hAnsiTheme="minorHAnsi"/>
          <w:sz w:val="22"/>
          <w:szCs w:val="22"/>
          <w:u w:val="single"/>
          <w:lang w:val="en-GB"/>
        </w:rPr>
        <w:t xml:space="preserve">What is ENAR aiming to achieve in response to the problem? What is the change we want to see? </w:t>
      </w:r>
      <w:r w:rsidRPr="00CA38EA">
        <w:rPr>
          <w:rFonts w:asciiTheme="minorHAnsi" w:hAnsiTheme="minorHAnsi"/>
          <w:i/>
          <w:iCs/>
          <w:sz w:val="22"/>
          <w:szCs w:val="22"/>
          <w:lang w:val="en-GB"/>
        </w:rPr>
        <w:t xml:space="preserve">Outcomes </w:t>
      </w:r>
      <w:r w:rsidRPr="00CA38EA">
        <w:rPr>
          <w:rFonts w:asciiTheme="minorHAnsi" w:hAnsiTheme="minorHAnsi"/>
          <w:sz w:val="22"/>
          <w:szCs w:val="22"/>
          <w:lang w:val="en-GB"/>
        </w:rPr>
        <w:t>(1. Change in law, policy and standards 2. Change in practices and accountability 3. Change in mobilisation à all of which to impact change in people’s lives)</w:t>
      </w:r>
    </w:p>
    <w:p w14:paraId="16F13711" w14:textId="3C3EE32C" w:rsidR="009B3AAB" w:rsidDel="00FE6AE3" w:rsidRDefault="009B3AAB" w:rsidP="00B15718">
      <w:pPr>
        <w:ind w:left="360" w:firstLine="360"/>
        <w:jc w:val="both"/>
        <w:rPr>
          <w:ins w:id="1" w:author="Claire Fernandez" w:date="2016-08-10T12:04:00Z"/>
          <w:del w:id="2" w:author="Juliana Wahlgren" w:date="2016-09-02T11:43:00Z"/>
          <w:rFonts w:asciiTheme="minorHAnsi" w:hAnsiTheme="minorHAnsi"/>
          <w:b/>
          <w:i/>
          <w:lang w:val="en-GB"/>
        </w:rPr>
      </w:pPr>
      <w:commentRangeStart w:id="3"/>
      <w:ins w:id="4" w:author="Claire Fernandez" w:date="2016-08-10T12:04:00Z">
        <w:del w:id="5" w:author="Juliana Wahlgren" w:date="2016-09-02T11:43:00Z">
          <w:r w:rsidDel="00FE6AE3">
            <w:rPr>
              <w:rFonts w:asciiTheme="minorHAnsi" w:hAnsiTheme="minorHAnsi"/>
              <w:b/>
              <w:i/>
              <w:lang w:val="en-GB"/>
            </w:rPr>
            <w:delText>Objective in the long-term?</w:delText>
          </w:r>
          <w:commentRangeEnd w:id="3"/>
          <w:r w:rsidDel="00FE6AE3">
            <w:rPr>
              <w:rStyle w:val="CommentReference"/>
            </w:rPr>
            <w:commentReference w:id="3"/>
          </w:r>
        </w:del>
      </w:ins>
    </w:p>
    <w:p w14:paraId="5619FE0E" w14:textId="77777777" w:rsidR="009B3AAB" w:rsidRDefault="009B3AAB" w:rsidP="00B15718">
      <w:pPr>
        <w:ind w:left="360" w:firstLine="360"/>
        <w:jc w:val="both"/>
        <w:rPr>
          <w:rFonts w:asciiTheme="minorHAnsi" w:hAnsiTheme="minorHAnsi"/>
          <w:b/>
          <w:i/>
          <w:lang w:val="en-GB"/>
        </w:rPr>
      </w:pPr>
    </w:p>
    <w:p w14:paraId="188B4C9E" w14:textId="4774788A" w:rsidR="00A05099" w:rsidRDefault="00E4519D" w:rsidP="00B15718">
      <w:pPr>
        <w:ind w:left="360" w:firstLine="360"/>
        <w:jc w:val="both"/>
        <w:rPr>
          <w:ins w:id="6" w:author="Juliana Wahlgren" w:date="2016-09-02T15:52:00Z"/>
          <w:rFonts w:asciiTheme="minorHAnsi" w:hAnsiTheme="minorHAnsi"/>
          <w:b/>
          <w:i/>
          <w:lang w:val="en-GB"/>
        </w:rPr>
      </w:pPr>
      <w:ins w:id="7" w:author="Juliana Wahlgren" w:date="2016-09-02T09:39:00Z">
        <w:r>
          <w:rPr>
            <w:rFonts w:asciiTheme="minorHAnsi" w:hAnsiTheme="minorHAnsi"/>
            <w:b/>
            <w:i/>
            <w:lang w:val="en-GB"/>
          </w:rPr>
          <w:t>Long-term objective</w:t>
        </w:r>
      </w:ins>
      <w:ins w:id="8" w:author="Juliana Wahlgren" w:date="2016-09-02T15:52:00Z">
        <w:r w:rsidR="00A05099">
          <w:rPr>
            <w:rFonts w:asciiTheme="minorHAnsi" w:hAnsiTheme="minorHAnsi"/>
            <w:b/>
            <w:i/>
            <w:lang w:val="en-GB"/>
          </w:rPr>
          <w:t>s</w:t>
        </w:r>
      </w:ins>
      <w:ins w:id="9" w:author="Juliana Wahlgren" w:date="2016-09-02T09:39:00Z">
        <w:r>
          <w:rPr>
            <w:rFonts w:asciiTheme="minorHAnsi" w:hAnsiTheme="minorHAnsi"/>
            <w:b/>
            <w:i/>
            <w:lang w:val="en-GB"/>
          </w:rPr>
          <w:t xml:space="preserve"> </w:t>
        </w:r>
      </w:ins>
    </w:p>
    <w:p w14:paraId="3EDA41C5" w14:textId="335D925C" w:rsidR="009B3AAB" w:rsidRDefault="00A05099" w:rsidP="00B15718">
      <w:pPr>
        <w:ind w:left="360" w:firstLine="360"/>
        <w:jc w:val="both"/>
        <w:rPr>
          <w:ins w:id="10" w:author="Juliana Wahlgren" w:date="2016-09-02T15:52:00Z"/>
          <w:rFonts w:asciiTheme="minorHAnsi" w:hAnsiTheme="minorHAnsi"/>
          <w:b/>
          <w:i/>
          <w:lang w:val="en-GB"/>
        </w:rPr>
      </w:pPr>
      <w:ins w:id="11" w:author="Juliana Wahlgren" w:date="2016-09-02T15:52:00Z">
        <w:r>
          <w:rPr>
            <w:rFonts w:asciiTheme="minorHAnsi" w:hAnsiTheme="minorHAnsi"/>
            <w:b/>
            <w:i/>
            <w:lang w:val="en-GB"/>
          </w:rPr>
          <w:t xml:space="preserve">1) </w:t>
        </w:r>
      </w:ins>
      <w:ins w:id="12" w:author="Juliana Wahlgren" w:date="2016-09-02T11:29:00Z">
        <w:r w:rsidR="000F3A75">
          <w:rPr>
            <w:rFonts w:asciiTheme="minorHAnsi" w:hAnsiTheme="minorHAnsi"/>
            <w:b/>
            <w:i/>
            <w:lang w:val="en-GB"/>
          </w:rPr>
          <w:t xml:space="preserve">To support </w:t>
        </w:r>
      </w:ins>
      <w:ins w:id="13" w:author="Juliana Wahlgren" w:date="2016-09-02T15:52:00Z">
        <w:r>
          <w:rPr>
            <w:rFonts w:asciiTheme="minorHAnsi" w:hAnsiTheme="minorHAnsi"/>
            <w:b/>
            <w:i/>
            <w:lang w:val="en-GB"/>
          </w:rPr>
          <w:t xml:space="preserve">coordinated </w:t>
        </w:r>
      </w:ins>
      <w:ins w:id="14" w:author="Juliana Wahlgren" w:date="2016-09-02T11:29:00Z">
        <w:r w:rsidR="000F3A75">
          <w:rPr>
            <w:rFonts w:asciiTheme="minorHAnsi" w:hAnsiTheme="minorHAnsi"/>
            <w:b/>
            <w:i/>
            <w:lang w:val="en-GB"/>
          </w:rPr>
          <w:t xml:space="preserve">migrant, ethnic and religious </w:t>
        </w:r>
        <w:proofErr w:type="gramStart"/>
        <w:r w:rsidR="000F3A75">
          <w:rPr>
            <w:rFonts w:asciiTheme="minorHAnsi" w:hAnsiTheme="minorHAnsi"/>
            <w:b/>
            <w:i/>
            <w:lang w:val="en-GB"/>
          </w:rPr>
          <w:t>communities</w:t>
        </w:r>
        <w:proofErr w:type="gramEnd"/>
        <w:r w:rsidR="000F3A75">
          <w:rPr>
            <w:rFonts w:asciiTheme="minorHAnsi" w:hAnsiTheme="minorHAnsi"/>
            <w:b/>
            <w:i/>
            <w:lang w:val="en-GB"/>
          </w:rPr>
          <w:t xml:space="preserve"> mobilisation </w:t>
        </w:r>
      </w:ins>
      <w:ins w:id="15" w:author="Juliana Wahlgren" w:date="2016-09-02T11:30:00Z">
        <w:r w:rsidR="000F3A75">
          <w:rPr>
            <w:rFonts w:asciiTheme="minorHAnsi" w:hAnsiTheme="minorHAnsi"/>
            <w:b/>
            <w:i/>
            <w:lang w:val="en-GB"/>
          </w:rPr>
          <w:t>to</w:t>
        </w:r>
      </w:ins>
      <w:ins w:id="16" w:author="Juliana Wahlgren" w:date="2016-09-02T11:43:00Z">
        <w:r w:rsidR="00FE6AE3">
          <w:rPr>
            <w:rFonts w:asciiTheme="minorHAnsi" w:hAnsiTheme="minorHAnsi"/>
            <w:b/>
            <w:i/>
            <w:lang w:val="en-GB"/>
          </w:rPr>
          <w:t xml:space="preserve"> impact policy and decision-makers to advance full equality and </w:t>
        </w:r>
      </w:ins>
      <w:ins w:id="17" w:author="Juliana Wahlgren" w:date="2016-09-02T15:55:00Z">
        <w:r>
          <w:rPr>
            <w:rFonts w:asciiTheme="minorHAnsi" w:hAnsiTheme="minorHAnsi"/>
            <w:b/>
            <w:i/>
            <w:lang w:val="en-GB"/>
          </w:rPr>
          <w:t>to counter ethnic, racial and religious discrimination</w:t>
        </w:r>
      </w:ins>
    </w:p>
    <w:p w14:paraId="41CE6087" w14:textId="77777777" w:rsidR="00FE6AE3" w:rsidRDefault="00FE6AE3" w:rsidP="00B15718">
      <w:pPr>
        <w:ind w:left="360" w:firstLine="360"/>
        <w:jc w:val="both"/>
        <w:rPr>
          <w:rFonts w:asciiTheme="minorHAnsi" w:hAnsiTheme="minorHAnsi"/>
          <w:b/>
          <w:i/>
          <w:lang w:val="en-GB"/>
        </w:rPr>
      </w:pPr>
    </w:p>
    <w:p w14:paraId="0B1900C1" w14:textId="77777777" w:rsidR="00D449EF" w:rsidRDefault="001F5A60" w:rsidP="00B15718">
      <w:pPr>
        <w:ind w:left="360" w:firstLine="360"/>
        <w:jc w:val="both"/>
        <w:rPr>
          <w:rFonts w:asciiTheme="minorHAnsi" w:hAnsiTheme="minorHAnsi"/>
          <w:b/>
          <w:i/>
          <w:lang w:val="en-GB"/>
        </w:rPr>
      </w:pPr>
      <w:r w:rsidRPr="00263E56">
        <w:rPr>
          <w:rFonts w:asciiTheme="minorHAnsi" w:hAnsiTheme="minorHAnsi"/>
          <w:b/>
          <w:i/>
          <w:lang w:val="en-GB"/>
        </w:rPr>
        <w:t>Change in law, policy and standards</w:t>
      </w:r>
    </w:p>
    <w:p w14:paraId="593EAB34" w14:textId="14327C6B" w:rsidR="00C338BF" w:rsidRPr="0010218F" w:rsidRDefault="00E00ACC" w:rsidP="00C338BF">
      <w:pPr>
        <w:pStyle w:val="ListParagraph"/>
        <w:numPr>
          <w:ilvl w:val="0"/>
          <w:numId w:val="9"/>
        </w:numPr>
        <w:jc w:val="both"/>
        <w:rPr>
          <w:ins w:id="18" w:author="Juliana Wahlgren" w:date="2016-09-02T12:29:00Z"/>
          <w:rFonts w:asciiTheme="minorHAnsi" w:hAnsiTheme="minorHAnsi"/>
          <w:b/>
          <w:i/>
          <w:lang w:val="en-GB"/>
          <w:rPrChange w:id="19" w:author="Juliana Wahlgren" w:date="2016-09-02T12:29:00Z">
            <w:rPr>
              <w:ins w:id="20" w:author="Juliana Wahlgren" w:date="2016-09-02T12:29:00Z"/>
              <w:rFonts w:asciiTheme="minorHAnsi" w:hAnsiTheme="minorHAnsi"/>
            </w:rPr>
          </w:rPrChange>
        </w:rPr>
      </w:pPr>
      <w:commentRangeStart w:id="21"/>
      <w:commentRangeStart w:id="22"/>
      <w:r>
        <w:rPr>
          <w:rFonts w:asciiTheme="minorHAnsi" w:hAnsiTheme="minorHAnsi"/>
          <w:lang w:val="en-GB"/>
        </w:rPr>
        <w:t xml:space="preserve">Political representation: </w:t>
      </w:r>
      <w:del w:id="23" w:author="Juliana Wahlgren" w:date="2016-09-02T12:18:00Z">
        <w:r w:rsidDel="00432827">
          <w:rPr>
            <w:rFonts w:asciiTheme="minorHAnsi" w:hAnsiTheme="minorHAnsi"/>
            <w:lang w:val="en-GB"/>
          </w:rPr>
          <w:delText xml:space="preserve">less </w:delText>
        </w:r>
      </w:del>
      <w:r>
        <w:rPr>
          <w:rFonts w:asciiTheme="minorHAnsi" w:hAnsiTheme="minorHAnsi"/>
          <w:lang w:val="en-GB"/>
        </w:rPr>
        <w:t>Far-right politicians</w:t>
      </w:r>
      <w:ins w:id="24" w:author="Juliana Wahlgren" w:date="2016-09-02T12:18:00Z">
        <w:r w:rsidR="00432827">
          <w:rPr>
            <w:rFonts w:asciiTheme="minorHAnsi" w:hAnsiTheme="minorHAnsi"/>
            <w:lang w:val="en-GB"/>
          </w:rPr>
          <w:t xml:space="preserve"> less</w:t>
        </w:r>
      </w:ins>
      <w:r>
        <w:rPr>
          <w:rFonts w:asciiTheme="minorHAnsi" w:hAnsiTheme="minorHAnsi"/>
          <w:lang w:val="en-GB"/>
        </w:rPr>
        <w:t xml:space="preserve"> </w:t>
      </w:r>
      <w:ins w:id="25" w:author="Juliana Wahlgren" w:date="2016-09-02T12:19:00Z">
        <w:r w:rsidR="00432827">
          <w:rPr>
            <w:rFonts w:asciiTheme="minorHAnsi" w:hAnsiTheme="minorHAnsi"/>
            <w:lang w:val="en-GB"/>
          </w:rPr>
          <w:t>re</w:t>
        </w:r>
      </w:ins>
      <w:r>
        <w:rPr>
          <w:rFonts w:asciiTheme="minorHAnsi" w:hAnsiTheme="minorHAnsi"/>
          <w:lang w:val="en-GB"/>
        </w:rPr>
        <w:t xml:space="preserve">presented in the </w:t>
      </w:r>
      <w:ins w:id="26" w:author="Juliana Wahlgren" w:date="2016-09-02T12:19:00Z">
        <w:r w:rsidR="00432827">
          <w:rPr>
            <w:rFonts w:asciiTheme="minorHAnsi" w:hAnsiTheme="minorHAnsi"/>
            <w:lang w:val="en-GB"/>
          </w:rPr>
          <w:t xml:space="preserve">national </w:t>
        </w:r>
      </w:ins>
      <w:r>
        <w:rPr>
          <w:rFonts w:asciiTheme="minorHAnsi" w:hAnsiTheme="minorHAnsi"/>
          <w:lang w:val="en-GB"/>
        </w:rPr>
        <w:t>governmental structures</w:t>
      </w:r>
      <w:commentRangeEnd w:id="21"/>
      <w:r w:rsidR="00745193">
        <w:rPr>
          <w:rStyle w:val="CommentReference"/>
          <w:lang w:eastAsia="en-US"/>
        </w:rPr>
        <w:commentReference w:id="21"/>
      </w:r>
      <w:ins w:id="27" w:author="Juliana Wahlgren" w:date="2016-09-02T12:18:00Z">
        <w:r w:rsidR="00432827">
          <w:rPr>
            <w:rFonts w:asciiTheme="minorHAnsi" w:hAnsiTheme="minorHAnsi"/>
          </w:rPr>
          <w:t xml:space="preserve"> </w:t>
        </w:r>
      </w:ins>
      <w:ins w:id="28" w:author="Juliana Wahlgren" w:date="2016-09-02T12:19:00Z">
        <w:r w:rsidR="00432827">
          <w:rPr>
            <w:rFonts w:asciiTheme="minorHAnsi" w:hAnsiTheme="minorHAnsi"/>
          </w:rPr>
          <w:t xml:space="preserve">and </w:t>
        </w:r>
      </w:ins>
      <w:ins w:id="29" w:author="Juliana Wahlgren" w:date="2016-09-02T12:18:00Z">
        <w:r w:rsidR="00432827">
          <w:rPr>
            <w:rFonts w:asciiTheme="minorHAnsi" w:hAnsiTheme="minorHAnsi"/>
          </w:rPr>
          <w:t>at European level</w:t>
        </w:r>
      </w:ins>
    </w:p>
    <w:p w14:paraId="33681E38" w14:textId="6A63AD0E" w:rsidR="0010218F" w:rsidRPr="00E00ACC" w:rsidRDefault="0010218F" w:rsidP="00C338BF">
      <w:pPr>
        <w:pStyle w:val="ListParagraph"/>
        <w:numPr>
          <w:ilvl w:val="0"/>
          <w:numId w:val="9"/>
        </w:numPr>
        <w:jc w:val="both"/>
        <w:rPr>
          <w:rFonts w:asciiTheme="minorHAnsi" w:hAnsiTheme="minorHAnsi"/>
          <w:b/>
          <w:i/>
          <w:lang w:val="en-GB"/>
        </w:rPr>
      </w:pPr>
      <w:ins w:id="30" w:author="Juliana Wahlgren" w:date="2016-09-02T12:29:00Z">
        <w:r>
          <w:rPr>
            <w:rFonts w:asciiTheme="minorHAnsi" w:hAnsiTheme="minorHAnsi"/>
          </w:rPr>
          <w:lastRenderedPageBreak/>
          <w:t>Law:</w:t>
        </w:r>
      </w:ins>
      <w:ins w:id="31" w:author="Juliana Wahlgren" w:date="2016-09-02T13:40:00Z">
        <w:r w:rsidR="00176B37">
          <w:rPr>
            <w:rFonts w:asciiTheme="minorHAnsi" w:hAnsiTheme="minorHAnsi"/>
          </w:rPr>
          <w:t xml:space="preserve"> </w:t>
        </w:r>
      </w:ins>
      <w:ins w:id="32" w:author="Juliana Wahlgren" w:date="2016-09-02T12:29:00Z">
        <w:r>
          <w:rPr>
            <w:rFonts w:asciiTheme="minorHAnsi" w:hAnsiTheme="minorHAnsi"/>
          </w:rPr>
          <w:t xml:space="preserve"> </w:t>
        </w:r>
      </w:ins>
      <w:ins w:id="33" w:author="Juliana Wahlgren" w:date="2016-09-02T12:42:00Z">
        <w:r w:rsidR="00BD30DB">
          <w:rPr>
            <w:rFonts w:asciiTheme="minorHAnsi" w:hAnsiTheme="minorHAnsi"/>
          </w:rPr>
          <w:t>Long-term residence m</w:t>
        </w:r>
      </w:ins>
      <w:ins w:id="34" w:author="Juliana Wahlgren" w:date="2016-09-02T12:41:00Z">
        <w:r w:rsidR="00BD30DB">
          <w:rPr>
            <w:rFonts w:asciiTheme="minorHAnsi" w:hAnsiTheme="minorHAnsi"/>
          </w:rPr>
          <w:t>igrants are entitled to vote at national elections</w:t>
        </w:r>
      </w:ins>
    </w:p>
    <w:p w14:paraId="543AC17B" w14:textId="3B35AFC5" w:rsidR="00E00ACC" w:rsidRPr="003D16FD" w:rsidDel="00432827" w:rsidRDefault="008861C6" w:rsidP="00C338BF">
      <w:pPr>
        <w:pStyle w:val="ListParagraph"/>
        <w:numPr>
          <w:ilvl w:val="0"/>
          <w:numId w:val="9"/>
        </w:numPr>
        <w:jc w:val="both"/>
        <w:rPr>
          <w:moveFrom w:id="35" w:author="Juliana Wahlgren" w:date="2016-09-02T12:25:00Z"/>
          <w:rFonts w:asciiTheme="minorHAnsi" w:hAnsiTheme="minorHAnsi"/>
          <w:b/>
          <w:i/>
          <w:lang w:val="en-GB"/>
        </w:rPr>
      </w:pPr>
      <w:moveFromRangeStart w:id="36" w:author="Juliana Wahlgren" w:date="2016-09-02T12:25:00Z" w:name="move460582438"/>
      <w:moveFrom w:id="37" w:author="Juliana Wahlgren" w:date="2016-09-02T12:25:00Z">
        <w:r w:rsidDel="00432827">
          <w:rPr>
            <w:rFonts w:asciiTheme="minorHAnsi" w:hAnsiTheme="minorHAnsi"/>
            <w:lang w:val="en-GB"/>
          </w:rPr>
          <w:t>Political representation: more political leadership and representation from ethnic and religious minorities and migrants</w:t>
        </w:r>
      </w:moveFrom>
    </w:p>
    <w:p w14:paraId="6D1D727C" w14:textId="2EB3E974" w:rsidR="003D16FD" w:rsidRPr="00C338BF" w:rsidDel="00432827" w:rsidRDefault="003D16FD" w:rsidP="00C338BF">
      <w:pPr>
        <w:pStyle w:val="ListParagraph"/>
        <w:numPr>
          <w:ilvl w:val="0"/>
          <w:numId w:val="9"/>
        </w:numPr>
        <w:jc w:val="both"/>
        <w:rPr>
          <w:moveFrom w:id="38" w:author="Juliana Wahlgren" w:date="2016-09-02T12:25:00Z"/>
          <w:rFonts w:asciiTheme="minorHAnsi" w:hAnsiTheme="minorHAnsi"/>
          <w:b/>
          <w:i/>
          <w:lang w:val="en-GB"/>
        </w:rPr>
      </w:pPr>
      <w:moveFromRangeStart w:id="39" w:author="Juliana Wahlgren" w:date="2016-09-02T12:25:00Z" w:name="move460582444"/>
      <w:moveFromRangeEnd w:id="36"/>
      <w:moveFrom w:id="40" w:author="Juliana Wahlgren" w:date="2016-09-02T12:25:00Z">
        <w:r w:rsidDel="00432827">
          <w:rPr>
            <w:rFonts w:asciiTheme="minorHAnsi" w:hAnsiTheme="minorHAnsi"/>
            <w:lang w:val="en-GB"/>
          </w:rPr>
          <w:t>Dialogue: European Institutions and Member States willing to joint</w:t>
        </w:r>
        <w:r w:rsidR="00DA41A3" w:rsidDel="00432827">
          <w:rPr>
            <w:rFonts w:asciiTheme="minorHAnsi" w:hAnsiTheme="minorHAnsi"/>
            <w:lang w:val="en-GB"/>
          </w:rPr>
          <w:t>ly</w:t>
        </w:r>
        <w:r w:rsidDel="00432827">
          <w:rPr>
            <w:rFonts w:asciiTheme="minorHAnsi" w:hAnsiTheme="minorHAnsi"/>
            <w:lang w:val="en-GB"/>
          </w:rPr>
          <w:t xml:space="preserve"> cooperate with CSO actors in the implementation of their </w:t>
        </w:r>
        <w:r w:rsidR="00DA41A3" w:rsidDel="00432827">
          <w:rPr>
            <w:rFonts w:asciiTheme="minorHAnsi" w:hAnsiTheme="minorHAnsi"/>
            <w:lang w:val="en-GB"/>
          </w:rPr>
          <w:t xml:space="preserve">action plans or </w:t>
        </w:r>
        <w:r w:rsidDel="00432827">
          <w:rPr>
            <w:rFonts w:asciiTheme="minorHAnsi" w:hAnsiTheme="minorHAnsi"/>
            <w:lang w:val="en-GB"/>
          </w:rPr>
          <w:t>programmes related to discrimination, social inclusion, employment and any other social right touching ethnic and religious minorities and migrants</w:t>
        </w:r>
        <w:commentRangeEnd w:id="22"/>
        <w:r w:rsidR="006C6F76" w:rsidDel="00432827">
          <w:rPr>
            <w:rStyle w:val="CommentReference"/>
            <w:lang w:eastAsia="en-US"/>
          </w:rPr>
          <w:commentReference w:id="22"/>
        </w:r>
      </w:moveFrom>
    </w:p>
    <w:moveFromRangeEnd w:id="39"/>
    <w:p w14:paraId="1DBDE0FB" w14:textId="77777777" w:rsidR="00DF36A5" w:rsidRPr="00CA38EA" w:rsidRDefault="00DF36A5" w:rsidP="003511D6">
      <w:pPr>
        <w:jc w:val="both"/>
        <w:rPr>
          <w:rFonts w:asciiTheme="minorHAnsi" w:hAnsiTheme="minorHAnsi"/>
          <w:lang w:val="en-GB"/>
        </w:rPr>
      </w:pPr>
    </w:p>
    <w:p w14:paraId="186CC03F" w14:textId="77777777" w:rsidR="001F5A60" w:rsidRPr="00263E56" w:rsidRDefault="001F5A60" w:rsidP="00263E56">
      <w:pPr>
        <w:pStyle w:val="ListParagraph"/>
        <w:jc w:val="both"/>
        <w:rPr>
          <w:rFonts w:asciiTheme="minorHAnsi" w:hAnsiTheme="minorHAnsi"/>
          <w:b/>
          <w:i/>
          <w:lang w:val="en-GB"/>
        </w:rPr>
      </w:pPr>
      <w:r w:rsidRPr="00263E56">
        <w:rPr>
          <w:rFonts w:asciiTheme="minorHAnsi" w:hAnsiTheme="minorHAnsi"/>
          <w:b/>
          <w:i/>
          <w:lang w:val="en-GB"/>
        </w:rPr>
        <w:t>Change in practices and accountability</w:t>
      </w:r>
    </w:p>
    <w:p w14:paraId="1F17FA2B" w14:textId="61813CF4" w:rsidR="00482EF4" w:rsidDel="00074C57" w:rsidRDefault="00F66645" w:rsidP="00F66645">
      <w:pPr>
        <w:pStyle w:val="ListParagraph"/>
        <w:numPr>
          <w:ilvl w:val="0"/>
          <w:numId w:val="9"/>
        </w:numPr>
        <w:jc w:val="both"/>
        <w:rPr>
          <w:del w:id="41" w:author="Juliana Wahlgren" w:date="2016-09-02T15:59:00Z"/>
          <w:rFonts w:asciiTheme="minorHAnsi" w:hAnsiTheme="minorHAnsi"/>
          <w:lang w:val="en-GB"/>
        </w:rPr>
      </w:pPr>
      <w:del w:id="42" w:author="Juliana Wahlgren" w:date="2016-09-02T15:59:00Z">
        <w:r w:rsidDel="00074C57">
          <w:rPr>
            <w:rFonts w:asciiTheme="minorHAnsi" w:hAnsiTheme="minorHAnsi"/>
            <w:lang w:val="en-GB"/>
          </w:rPr>
          <w:delText>Network Development: ENAR aiming at prioritizing training sessions of each strategy for its member organisations</w:delText>
        </w:r>
      </w:del>
    </w:p>
    <w:p w14:paraId="75E50FD2" w14:textId="77777777" w:rsidR="00F66645" w:rsidRDefault="00F66645" w:rsidP="00F66645">
      <w:pPr>
        <w:pStyle w:val="ListParagraph"/>
        <w:numPr>
          <w:ilvl w:val="0"/>
          <w:numId w:val="9"/>
        </w:numPr>
        <w:jc w:val="both"/>
        <w:rPr>
          <w:rFonts w:asciiTheme="minorHAnsi" w:hAnsiTheme="minorHAnsi"/>
          <w:lang w:val="en-GB"/>
        </w:rPr>
      </w:pPr>
      <w:r>
        <w:rPr>
          <w:rFonts w:asciiTheme="minorHAnsi" w:hAnsiTheme="minorHAnsi"/>
          <w:lang w:val="en-GB"/>
        </w:rPr>
        <w:t xml:space="preserve">Network Development: ENAR </w:t>
      </w:r>
      <w:r w:rsidR="0040481F">
        <w:rPr>
          <w:rFonts w:asciiTheme="minorHAnsi" w:hAnsiTheme="minorHAnsi"/>
          <w:lang w:val="en-GB"/>
        </w:rPr>
        <w:t>organising events or</w:t>
      </w:r>
      <w:r>
        <w:rPr>
          <w:rFonts w:asciiTheme="minorHAnsi" w:hAnsiTheme="minorHAnsi"/>
          <w:lang w:val="en-GB"/>
        </w:rPr>
        <w:t xml:space="preserve"> </w:t>
      </w:r>
      <w:commentRangeStart w:id="43"/>
      <w:r>
        <w:rPr>
          <w:rFonts w:asciiTheme="minorHAnsi" w:hAnsiTheme="minorHAnsi"/>
          <w:lang w:val="en-GB"/>
        </w:rPr>
        <w:t>field visits to better connect to its members in one-on-ones</w:t>
      </w:r>
      <w:commentRangeEnd w:id="43"/>
      <w:r w:rsidR="00745193">
        <w:rPr>
          <w:rStyle w:val="CommentReference"/>
          <w:lang w:eastAsia="en-US"/>
        </w:rPr>
        <w:commentReference w:id="43"/>
      </w:r>
    </w:p>
    <w:p w14:paraId="6F9CE113" w14:textId="033FA5E2" w:rsidR="00F66645" w:rsidDel="00074C57" w:rsidRDefault="00F66645" w:rsidP="00F66645">
      <w:pPr>
        <w:pStyle w:val="ListParagraph"/>
        <w:numPr>
          <w:ilvl w:val="0"/>
          <w:numId w:val="9"/>
        </w:numPr>
        <w:jc w:val="both"/>
        <w:rPr>
          <w:del w:id="44" w:author="Juliana Wahlgren" w:date="2016-09-02T15:59:00Z"/>
          <w:rFonts w:asciiTheme="minorHAnsi" w:hAnsiTheme="minorHAnsi"/>
          <w:lang w:val="en-GB"/>
        </w:rPr>
      </w:pPr>
      <w:del w:id="45" w:author="Juliana Wahlgren" w:date="2016-09-02T15:59:00Z">
        <w:r w:rsidDel="00074C57">
          <w:rPr>
            <w:rFonts w:asciiTheme="minorHAnsi" w:hAnsiTheme="minorHAnsi"/>
            <w:lang w:val="en-GB"/>
          </w:rPr>
          <w:delText xml:space="preserve">Network Development: </w:delText>
        </w:r>
        <w:r w:rsidR="0040481F" w:rsidDel="00074C57">
          <w:rPr>
            <w:rFonts w:asciiTheme="minorHAnsi" w:hAnsiTheme="minorHAnsi"/>
            <w:lang w:val="en-GB"/>
          </w:rPr>
          <w:delText>ENAR National Platforms ready to promote initiatives and connect with members at national level</w:delText>
        </w:r>
      </w:del>
    </w:p>
    <w:p w14:paraId="7073846B" w14:textId="77777777" w:rsidR="0040481F" w:rsidRDefault="0040481F" w:rsidP="00F66645">
      <w:pPr>
        <w:pStyle w:val="ListParagraph"/>
        <w:numPr>
          <w:ilvl w:val="0"/>
          <w:numId w:val="9"/>
        </w:numPr>
        <w:jc w:val="both"/>
        <w:rPr>
          <w:rFonts w:asciiTheme="minorHAnsi" w:hAnsiTheme="minorHAnsi"/>
          <w:lang w:val="en-GB"/>
        </w:rPr>
      </w:pPr>
      <w:r>
        <w:rPr>
          <w:rFonts w:asciiTheme="minorHAnsi" w:hAnsiTheme="minorHAnsi"/>
          <w:lang w:val="en-GB"/>
        </w:rPr>
        <w:t>Funding: Extra internal fund allocated to develop national and local projects</w:t>
      </w:r>
    </w:p>
    <w:p w14:paraId="1AABFA14" w14:textId="77777777" w:rsidR="00182E46" w:rsidRPr="00CA38EA" w:rsidRDefault="00182E46" w:rsidP="00F66645">
      <w:pPr>
        <w:pStyle w:val="ListParagraph"/>
        <w:numPr>
          <w:ilvl w:val="0"/>
          <w:numId w:val="9"/>
        </w:numPr>
        <w:jc w:val="both"/>
        <w:rPr>
          <w:rFonts w:asciiTheme="minorHAnsi" w:hAnsiTheme="minorHAnsi"/>
          <w:lang w:val="en-GB"/>
        </w:rPr>
      </w:pPr>
      <w:r>
        <w:rPr>
          <w:rFonts w:asciiTheme="minorHAnsi" w:hAnsiTheme="minorHAnsi"/>
          <w:lang w:val="en-GB"/>
        </w:rPr>
        <w:t>Funding: Influence Member States to devote more funds for CSOs working in the field of minority rights</w:t>
      </w:r>
    </w:p>
    <w:p w14:paraId="52A598D2" w14:textId="77777777" w:rsidR="00334E87" w:rsidRPr="00CA38EA" w:rsidRDefault="00334E87" w:rsidP="003511D6">
      <w:pPr>
        <w:jc w:val="both"/>
        <w:rPr>
          <w:rFonts w:asciiTheme="minorHAnsi" w:hAnsiTheme="minorHAnsi"/>
          <w:lang w:val="en-GB"/>
        </w:rPr>
      </w:pPr>
    </w:p>
    <w:p w14:paraId="35E49C09" w14:textId="77777777" w:rsidR="001F5A60" w:rsidRDefault="001F5A60" w:rsidP="00263E56">
      <w:pPr>
        <w:pStyle w:val="ListParagraph"/>
        <w:jc w:val="both"/>
        <w:rPr>
          <w:rFonts w:asciiTheme="minorHAnsi" w:hAnsiTheme="minorHAnsi"/>
          <w:b/>
          <w:i/>
          <w:lang w:val="en-GB"/>
        </w:rPr>
      </w:pPr>
      <w:r w:rsidRPr="003C68B3">
        <w:rPr>
          <w:rFonts w:asciiTheme="minorHAnsi" w:hAnsiTheme="minorHAnsi"/>
          <w:b/>
          <w:i/>
          <w:lang w:val="en-GB"/>
        </w:rPr>
        <w:t>Change in mobilisation</w:t>
      </w:r>
    </w:p>
    <w:p w14:paraId="1E42E6C1" w14:textId="72CE6FE2" w:rsidR="00B15718" w:rsidRPr="00B15718" w:rsidDel="00906507" w:rsidRDefault="00B15718" w:rsidP="00B15718">
      <w:pPr>
        <w:pStyle w:val="ListParagraph"/>
        <w:numPr>
          <w:ilvl w:val="0"/>
          <w:numId w:val="8"/>
        </w:numPr>
        <w:jc w:val="both"/>
        <w:rPr>
          <w:del w:id="46" w:author="Juliana Wahlgren" w:date="2016-09-02T13:57:00Z"/>
          <w:rFonts w:asciiTheme="minorHAnsi" w:hAnsiTheme="minorHAnsi"/>
          <w:b/>
          <w:i/>
          <w:lang w:val="en-GB"/>
        </w:rPr>
      </w:pPr>
      <w:commentRangeStart w:id="47"/>
      <w:del w:id="48" w:author="Juliana Wahlgren" w:date="2016-09-02T13:57:00Z">
        <w:r w:rsidDel="00906507">
          <w:rPr>
            <w:rFonts w:asciiTheme="minorHAnsi" w:hAnsiTheme="minorHAnsi"/>
            <w:lang w:val="en-GB"/>
          </w:rPr>
          <w:delText>Narrative: elaborate a common narrative that reflects the priorities of different minority groups</w:delText>
        </w:r>
        <w:commentRangeEnd w:id="47"/>
        <w:r w:rsidR="006C6F76" w:rsidDel="00906507">
          <w:rPr>
            <w:rStyle w:val="CommentReference"/>
            <w:lang w:eastAsia="en-US"/>
          </w:rPr>
          <w:commentReference w:id="47"/>
        </w:r>
      </w:del>
    </w:p>
    <w:p w14:paraId="079B39A8" w14:textId="77777777" w:rsidR="00B15718" w:rsidRPr="00B15718" w:rsidRDefault="00B15718" w:rsidP="00B15718">
      <w:pPr>
        <w:pStyle w:val="ListParagraph"/>
        <w:numPr>
          <w:ilvl w:val="0"/>
          <w:numId w:val="8"/>
        </w:numPr>
        <w:jc w:val="both"/>
        <w:rPr>
          <w:rFonts w:asciiTheme="minorHAnsi" w:hAnsiTheme="minorHAnsi"/>
          <w:b/>
          <w:i/>
          <w:lang w:val="en-GB"/>
        </w:rPr>
      </w:pPr>
      <w:r>
        <w:rPr>
          <w:rFonts w:asciiTheme="minorHAnsi" w:hAnsiTheme="minorHAnsi"/>
          <w:lang w:val="en-GB"/>
        </w:rPr>
        <w:t>Empowerment: provide organisations, community and leaders with tools and train them with techniques for a larger mobilisation outreach</w:t>
      </w:r>
    </w:p>
    <w:p w14:paraId="68FF96B4" w14:textId="77777777" w:rsidR="00B15718" w:rsidRPr="00C338BF" w:rsidRDefault="00B15718" w:rsidP="00B15718">
      <w:pPr>
        <w:pStyle w:val="ListParagraph"/>
        <w:numPr>
          <w:ilvl w:val="0"/>
          <w:numId w:val="8"/>
        </w:numPr>
        <w:jc w:val="both"/>
        <w:rPr>
          <w:rFonts w:asciiTheme="minorHAnsi" w:hAnsiTheme="minorHAnsi"/>
          <w:b/>
          <w:i/>
          <w:lang w:val="en-GB"/>
        </w:rPr>
      </w:pPr>
      <w:r>
        <w:rPr>
          <w:rFonts w:asciiTheme="minorHAnsi" w:hAnsiTheme="minorHAnsi"/>
          <w:lang w:val="en-GB"/>
        </w:rPr>
        <w:t>Empowerment: initiate pilot projects at local level to maximize the progressive participation of voters in the next elections</w:t>
      </w:r>
    </w:p>
    <w:p w14:paraId="30456BD5" w14:textId="77777777" w:rsidR="00C338BF" w:rsidRPr="00432827" w:rsidRDefault="00C338BF" w:rsidP="00B15718">
      <w:pPr>
        <w:pStyle w:val="ListParagraph"/>
        <w:numPr>
          <w:ilvl w:val="0"/>
          <w:numId w:val="8"/>
        </w:numPr>
        <w:jc w:val="both"/>
        <w:rPr>
          <w:ins w:id="49" w:author="Juliana Wahlgren" w:date="2016-09-02T12:25:00Z"/>
          <w:rFonts w:asciiTheme="minorHAnsi" w:hAnsiTheme="minorHAnsi"/>
          <w:b/>
          <w:i/>
          <w:lang w:val="en-GB"/>
          <w:rPrChange w:id="50" w:author="Juliana Wahlgren" w:date="2016-09-02T12:25:00Z">
            <w:rPr>
              <w:ins w:id="51" w:author="Juliana Wahlgren" w:date="2016-09-02T12:25:00Z"/>
              <w:rFonts w:asciiTheme="minorHAnsi" w:hAnsiTheme="minorHAnsi"/>
              <w:lang w:val="en-GB"/>
            </w:rPr>
          </w:rPrChange>
        </w:rPr>
      </w:pPr>
      <w:r>
        <w:rPr>
          <w:rFonts w:asciiTheme="minorHAnsi" w:hAnsiTheme="minorHAnsi"/>
          <w:lang w:val="en-GB"/>
        </w:rPr>
        <w:t xml:space="preserve">Cross-community actions: organisations and communities ready to support a common agenda and to mobilise their constituencies </w:t>
      </w:r>
      <w:r w:rsidR="007C04BA">
        <w:rPr>
          <w:rFonts w:asciiTheme="minorHAnsi" w:hAnsiTheme="minorHAnsi"/>
          <w:lang w:val="en-GB"/>
        </w:rPr>
        <w:t>for ground actions, monitoring and reporting exercises, advocacy and campaigns</w:t>
      </w:r>
    </w:p>
    <w:p w14:paraId="7505652A" w14:textId="77777777" w:rsidR="00432827" w:rsidRPr="003D16FD" w:rsidRDefault="00432827" w:rsidP="00432827">
      <w:pPr>
        <w:pStyle w:val="ListParagraph"/>
        <w:numPr>
          <w:ilvl w:val="0"/>
          <w:numId w:val="8"/>
        </w:numPr>
        <w:jc w:val="both"/>
        <w:rPr>
          <w:moveTo w:id="52" w:author="Juliana Wahlgren" w:date="2016-09-02T12:25:00Z"/>
          <w:rFonts w:asciiTheme="minorHAnsi" w:hAnsiTheme="minorHAnsi"/>
          <w:b/>
          <w:i/>
          <w:lang w:val="en-GB"/>
        </w:rPr>
      </w:pPr>
      <w:moveToRangeStart w:id="53" w:author="Juliana Wahlgren" w:date="2016-09-02T12:25:00Z" w:name="move460582438"/>
      <w:moveTo w:id="54" w:author="Juliana Wahlgren" w:date="2016-09-02T12:25:00Z">
        <w:r>
          <w:rPr>
            <w:rFonts w:asciiTheme="minorHAnsi" w:hAnsiTheme="minorHAnsi"/>
            <w:lang w:val="en-GB"/>
          </w:rPr>
          <w:t>Political representation: more political leadership and representation from ethnic and religious minorities and migrants</w:t>
        </w:r>
      </w:moveTo>
    </w:p>
    <w:p w14:paraId="470FD01F" w14:textId="1A9BDCC8" w:rsidR="00432827" w:rsidRPr="00C338BF" w:rsidDel="002B5DC1" w:rsidRDefault="00432827" w:rsidP="00432827">
      <w:pPr>
        <w:pStyle w:val="ListParagraph"/>
        <w:numPr>
          <w:ilvl w:val="0"/>
          <w:numId w:val="8"/>
        </w:numPr>
        <w:jc w:val="both"/>
        <w:rPr>
          <w:del w:id="55" w:author="Juliana Wahlgren" w:date="2016-09-02T15:50:00Z"/>
          <w:moveTo w:id="56" w:author="Juliana Wahlgren" w:date="2016-09-02T12:25:00Z"/>
          <w:rFonts w:asciiTheme="minorHAnsi" w:hAnsiTheme="minorHAnsi"/>
          <w:b/>
          <w:i/>
          <w:lang w:val="en-GB"/>
        </w:rPr>
      </w:pPr>
      <w:moveToRangeStart w:id="57" w:author="Juliana Wahlgren" w:date="2016-09-02T12:25:00Z" w:name="move460582444"/>
      <w:moveToRangeEnd w:id="53"/>
      <w:moveTo w:id="58" w:author="Juliana Wahlgren" w:date="2016-09-02T12:25:00Z">
        <w:del w:id="59" w:author="Juliana Wahlgren" w:date="2016-09-02T16:00:00Z">
          <w:r w:rsidDel="00074C57">
            <w:rPr>
              <w:rFonts w:asciiTheme="minorHAnsi" w:hAnsiTheme="minorHAnsi"/>
              <w:lang w:val="en-GB"/>
            </w:rPr>
            <w:delText>Dialogue: European Institutions and Member States willing to jointly cooperate with CSO actors in the implementation of their action plans or programmes related to discrimination, social inclusion, employment and any other social right touching ethnic and religious minorities and migrants</w:delText>
          </w:r>
          <w:r w:rsidDel="00074C57">
            <w:rPr>
              <w:rStyle w:val="CommentReference"/>
              <w:lang w:eastAsia="en-US"/>
            </w:rPr>
            <w:commentReference w:id="60"/>
          </w:r>
        </w:del>
      </w:moveTo>
    </w:p>
    <w:moveToRangeEnd w:id="57"/>
    <w:p w14:paraId="15A4F987" w14:textId="6871B79A" w:rsidR="00432827" w:rsidRPr="002B5DC1" w:rsidDel="00074C57" w:rsidRDefault="00432827" w:rsidP="00A05099">
      <w:pPr>
        <w:pStyle w:val="ListParagraph"/>
        <w:numPr>
          <w:ilvl w:val="0"/>
          <w:numId w:val="8"/>
        </w:numPr>
        <w:jc w:val="both"/>
        <w:rPr>
          <w:del w:id="61" w:author="Juliana Wahlgren" w:date="2016-09-02T16:00:00Z"/>
          <w:rFonts w:asciiTheme="minorHAnsi" w:hAnsiTheme="minorHAnsi"/>
          <w:b/>
          <w:i/>
          <w:lang w:val="en-GB"/>
          <w:rPrChange w:id="62" w:author="Juliana Wahlgren" w:date="2016-09-02T15:50:00Z">
            <w:rPr>
              <w:del w:id="63" w:author="Juliana Wahlgren" w:date="2016-09-02T16:00:00Z"/>
              <w:lang w:val="en-GB"/>
            </w:rPr>
          </w:rPrChange>
        </w:rPr>
      </w:pPr>
    </w:p>
    <w:p w14:paraId="72468831" w14:textId="77777777" w:rsidR="00EC481E" w:rsidRPr="00EC481E" w:rsidRDefault="00EC481E" w:rsidP="00EC481E">
      <w:pPr>
        <w:jc w:val="both"/>
        <w:rPr>
          <w:rFonts w:asciiTheme="minorHAnsi" w:hAnsiTheme="minorHAnsi"/>
          <w:b/>
          <w:i/>
          <w:lang w:val="en-GB"/>
        </w:rPr>
      </w:pPr>
    </w:p>
    <w:p w14:paraId="16E3BA63" w14:textId="77777777" w:rsidR="001F5A60" w:rsidRPr="00CA38EA" w:rsidRDefault="001F5A60" w:rsidP="003511D6">
      <w:pPr>
        <w:jc w:val="both"/>
        <w:rPr>
          <w:rFonts w:asciiTheme="minorHAnsi" w:hAnsiTheme="minorHAnsi"/>
          <w:lang w:val="en-GB"/>
        </w:rPr>
      </w:pPr>
    </w:p>
    <w:p w14:paraId="397221BC" w14:textId="77777777" w:rsidR="000019C1" w:rsidRPr="00792C8F" w:rsidRDefault="000019C1" w:rsidP="00CA38EA">
      <w:pPr>
        <w:pStyle w:val="ListParagraph"/>
        <w:numPr>
          <w:ilvl w:val="0"/>
          <w:numId w:val="2"/>
        </w:numPr>
        <w:jc w:val="both"/>
        <w:rPr>
          <w:ins w:id="64" w:author="Juliana Wahlgren" w:date="2016-09-02T14:18:00Z"/>
          <w:rFonts w:asciiTheme="minorHAnsi" w:hAnsiTheme="minorHAnsi"/>
          <w:sz w:val="22"/>
          <w:szCs w:val="22"/>
          <w:lang w:val="en-GB"/>
          <w:rPrChange w:id="65" w:author="Juliana Wahlgren" w:date="2016-09-02T14:18:00Z">
            <w:rPr>
              <w:ins w:id="66" w:author="Juliana Wahlgren" w:date="2016-09-02T14:18:00Z"/>
              <w:rFonts w:asciiTheme="minorHAnsi" w:hAnsiTheme="minorHAnsi"/>
              <w:i/>
              <w:iCs/>
              <w:sz w:val="22"/>
              <w:szCs w:val="22"/>
              <w:lang w:val="en-GB"/>
            </w:rPr>
          </w:rPrChange>
        </w:rPr>
      </w:pPr>
      <w:r w:rsidRPr="00CA38EA">
        <w:rPr>
          <w:rFonts w:asciiTheme="minorHAnsi" w:hAnsiTheme="minorHAnsi"/>
          <w:sz w:val="22"/>
          <w:szCs w:val="22"/>
          <w:u w:val="single"/>
          <w:lang w:val="en-GB"/>
        </w:rPr>
        <w:t>What are the barriers?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Power analysis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CA38EA">
        <w:rPr>
          <w:rFonts w:asciiTheme="minorHAnsi" w:hAnsiTheme="minorHAnsi"/>
          <w:i/>
          <w:iCs/>
          <w:sz w:val="22"/>
          <w:szCs w:val="22"/>
          <w:lang w:val="en-GB"/>
        </w:rPr>
        <w:t>.</w:t>
      </w:r>
      <w:proofErr w:type="gramEnd"/>
    </w:p>
    <w:p w14:paraId="5E8543BF" w14:textId="77777777" w:rsidR="00792C8F" w:rsidRDefault="00792C8F" w:rsidP="00792C8F">
      <w:pPr>
        <w:ind w:left="360"/>
        <w:jc w:val="both"/>
        <w:rPr>
          <w:ins w:id="67" w:author="Juliana Wahlgren" w:date="2016-09-02T14:18:00Z"/>
          <w:rFonts w:asciiTheme="minorHAnsi" w:hAnsiTheme="minorHAnsi"/>
          <w:lang w:val="en-GB"/>
        </w:rPr>
      </w:pPr>
      <w:ins w:id="68" w:author="Juliana Wahlgren" w:date="2016-09-02T14:18:00Z">
        <w:r w:rsidRPr="00580C60">
          <w:rPr>
            <w:rFonts w:asciiTheme="minorHAnsi" w:hAnsiTheme="minorHAnsi"/>
            <w:lang w:val="en-GB"/>
          </w:rPr>
          <w:t xml:space="preserve">Drivers: </w:t>
        </w:r>
      </w:ins>
    </w:p>
    <w:p w14:paraId="3984DEB0" w14:textId="3228EF3B" w:rsidR="00792C8F" w:rsidRPr="0092083C" w:rsidRDefault="00792C8F" w:rsidP="00792C8F">
      <w:pPr>
        <w:pStyle w:val="ListParagraph"/>
        <w:numPr>
          <w:ilvl w:val="0"/>
          <w:numId w:val="12"/>
        </w:numPr>
        <w:jc w:val="both"/>
        <w:rPr>
          <w:ins w:id="69" w:author="Juliana Wahlgren" w:date="2016-09-02T14:30:00Z"/>
          <w:rFonts w:asciiTheme="minorHAnsi" w:hAnsiTheme="minorHAnsi"/>
          <w:sz w:val="22"/>
          <w:szCs w:val="22"/>
          <w:lang w:val="en-GB"/>
          <w:rPrChange w:id="70" w:author="Juliana Wahlgren" w:date="2016-09-02T14:30:00Z">
            <w:rPr>
              <w:ins w:id="71" w:author="Juliana Wahlgren" w:date="2016-09-02T14:30:00Z"/>
              <w:rFonts w:asciiTheme="minorHAnsi" w:hAnsiTheme="minorHAnsi"/>
              <w:lang w:val="en-GB"/>
            </w:rPr>
          </w:rPrChange>
        </w:rPr>
      </w:pPr>
      <w:ins w:id="72" w:author="Juliana Wahlgren" w:date="2016-09-02T14:18:00Z">
        <w:r>
          <w:rPr>
            <w:rFonts w:asciiTheme="minorHAnsi" w:hAnsiTheme="minorHAnsi"/>
            <w:lang w:val="en-GB"/>
          </w:rPr>
          <w:t xml:space="preserve">Citizens: </w:t>
        </w:r>
        <w:r w:rsidRPr="00580C60">
          <w:rPr>
            <w:rFonts w:asciiTheme="minorHAnsi" w:hAnsiTheme="minorHAnsi"/>
            <w:lang w:val="en-GB"/>
          </w:rPr>
          <w:t>Greater civ</w:t>
        </w:r>
        <w:r>
          <w:rPr>
            <w:rFonts w:asciiTheme="minorHAnsi" w:hAnsiTheme="minorHAnsi"/>
            <w:lang w:val="en-GB"/>
          </w:rPr>
          <w:t>ic engag</w:t>
        </w:r>
        <w:r w:rsidR="0092083C">
          <w:rPr>
            <w:rFonts w:asciiTheme="minorHAnsi" w:hAnsiTheme="minorHAnsi"/>
            <w:lang w:val="en-GB"/>
          </w:rPr>
          <w:t>ement on issues related to migrants reception and intra-community dialogue between Muslim and Jewish organisations</w:t>
        </w:r>
      </w:ins>
    </w:p>
    <w:p w14:paraId="2EDB3DA1" w14:textId="682E7F5F" w:rsidR="0092083C" w:rsidRPr="00580C60" w:rsidRDefault="0092083C" w:rsidP="00792C8F">
      <w:pPr>
        <w:pStyle w:val="ListParagraph"/>
        <w:numPr>
          <w:ilvl w:val="0"/>
          <w:numId w:val="12"/>
        </w:numPr>
        <w:jc w:val="both"/>
        <w:rPr>
          <w:ins w:id="73" w:author="Juliana Wahlgren" w:date="2016-09-02T14:18:00Z"/>
          <w:rFonts w:asciiTheme="minorHAnsi" w:hAnsiTheme="minorHAnsi"/>
          <w:sz w:val="22"/>
          <w:szCs w:val="22"/>
          <w:lang w:val="en-GB"/>
        </w:rPr>
      </w:pPr>
      <w:ins w:id="74" w:author="Juliana Wahlgren" w:date="2016-09-02T14:30:00Z">
        <w:r>
          <w:rPr>
            <w:rFonts w:asciiTheme="minorHAnsi" w:hAnsiTheme="minorHAnsi"/>
            <w:lang w:val="en-GB"/>
          </w:rPr>
          <w:t xml:space="preserve">Citizens: Greater </w:t>
        </w:r>
      </w:ins>
      <w:ins w:id="75" w:author="Juliana Wahlgren" w:date="2016-09-02T14:31:00Z">
        <w:r>
          <w:rPr>
            <w:rFonts w:asciiTheme="minorHAnsi" w:hAnsiTheme="minorHAnsi"/>
            <w:lang w:val="en-GB"/>
          </w:rPr>
          <w:t xml:space="preserve">public awareness of issues related to discrimination through social media campaigns and tools (No hate speech movement, Tell Mama, </w:t>
        </w:r>
        <w:proofErr w:type="spellStart"/>
        <w:r>
          <w:rPr>
            <w:rFonts w:asciiTheme="minorHAnsi" w:hAnsiTheme="minorHAnsi"/>
            <w:lang w:val="en-GB"/>
          </w:rPr>
          <w:t>etc</w:t>
        </w:r>
        <w:proofErr w:type="spellEnd"/>
        <w:r>
          <w:rPr>
            <w:rFonts w:asciiTheme="minorHAnsi" w:hAnsiTheme="minorHAnsi"/>
            <w:lang w:val="en-GB"/>
          </w:rPr>
          <w:t>).</w:t>
        </w:r>
      </w:ins>
    </w:p>
    <w:p w14:paraId="395FD9C8" w14:textId="26608642" w:rsidR="00792C8F" w:rsidRPr="00580C60" w:rsidRDefault="00792C8F" w:rsidP="00792C8F">
      <w:pPr>
        <w:pStyle w:val="ListParagraph"/>
        <w:numPr>
          <w:ilvl w:val="0"/>
          <w:numId w:val="12"/>
        </w:numPr>
        <w:jc w:val="both"/>
        <w:rPr>
          <w:ins w:id="76" w:author="Juliana Wahlgren" w:date="2016-09-02T14:18:00Z"/>
          <w:rFonts w:asciiTheme="minorHAnsi" w:hAnsiTheme="minorHAnsi"/>
          <w:sz w:val="22"/>
          <w:szCs w:val="22"/>
          <w:lang w:val="en-GB"/>
        </w:rPr>
      </w:pPr>
      <w:ins w:id="77" w:author="Juliana Wahlgren" w:date="2016-09-02T14:18:00Z">
        <w:r>
          <w:rPr>
            <w:rFonts w:asciiTheme="minorHAnsi" w:hAnsiTheme="minorHAnsi"/>
            <w:lang w:val="en-GB"/>
          </w:rPr>
          <w:t xml:space="preserve">Funders: Engagement from stakeholders and foundations providing financial support to projects to </w:t>
        </w:r>
      </w:ins>
      <w:ins w:id="78" w:author="Juliana Wahlgren" w:date="2016-09-02T14:30:00Z">
        <w:r w:rsidR="0092083C">
          <w:rPr>
            <w:rFonts w:asciiTheme="minorHAnsi" w:hAnsiTheme="minorHAnsi"/>
            <w:lang w:val="en-GB"/>
          </w:rPr>
          <w:t>combat discrimination</w:t>
        </w:r>
      </w:ins>
    </w:p>
    <w:p w14:paraId="0CC913DF" w14:textId="77777777" w:rsidR="00792C8F" w:rsidRPr="00580C60" w:rsidRDefault="00792C8F" w:rsidP="00792C8F">
      <w:pPr>
        <w:jc w:val="both"/>
        <w:rPr>
          <w:ins w:id="79" w:author="Juliana Wahlgren" w:date="2016-09-02T14:18:00Z"/>
          <w:rFonts w:asciiTheme="minorHAnsi" w:hAnsiTheme="minorHAnsi"/>
          <w:lang w:val="en-GB"/>
        </w:rPr>
      </w:pPr>
    </w:p>
    <w:p w14:paraId="190C0245" w14:textId="77777777" w:rsidR="00792C8F" w:rsidRDefault="00792C8F" w:rsidP="00792C8F">
      <w:pPr>
        <w:jc w:val="both"/>
        <w:rPr>
          <w:ins w:id="80" w:author="Juliana Wahlgren" w:date="2016-09-02T14:18:00Z"/>
          <w:rFonts w:asciiTheme="minorHAnsi" w:hAnsiTheme="minorHAnsi"/>
          <w:lang w:val="en-GB"/>
        </w:rPr>
      </w:pPr>
      <w:ins w:id="81" w:author="Juliana Wahlgren" w:date="2016-09-02T14:18:00Z">
        <w:r>
          <w:rPr>
            <w:rFonts w:asciiTheme="minorHAnsi" w:hAnsiTheme="minorHAnsi"/>
            <w:lang w:val="en-GB"/>
          </w:rPr>
          <w:t>Blockers:</w:t>
        </w:r>
      </w:ins>
    </w:p>
    <w:p w14:paraId="7CBFC3A4" w14:textId="721AFEE4" w:rsidR="00792C8F" w:rsidRDefault="00792C8F" w:rsidP="00792C8F">
      <w:pPr>
        <w:pStyle w:val="ListParagraph"/>
        <w:numPr>
          <w:ilvl w:val="0"/>
          <w:numId w:val="13"/>
        </w:numPr>
        <w:jc w:val="both"/>
        <w:rPr>
          <w:ins w:id="82" w:author="Juliana Wahlgren" w:date="2016-09-02T14:18:00Z"/>
          <w:rFonts w:asciiTheme="minorHAnsi" w:hAnsiTheme="minorHAnsi"/>
          <w:lang w:val="en-GB"/>
        </w:rPr>
      </w:pPr>
      <w:ins w:id="83" w:author="Juliana Wahlgren" w:date="2016-09-02T14:18:00Z">
        <w:r>
          <w:rPr>
            <w:rFonts w:asciiTheme="minorHAnsi" w:hAnsiTheme="minorHAnsi"/>
            <w:lang w:val="en-GB"/>
          </w:rPr>
          <w:t xml:space="preserve">Far-Right groups: promoting the negative impact of </w:t>
        </w:r>
      </w:ins>
      <w:ins w:id="84" w:author="Juliana Wahlgren" w:date="2016-09-02T14:31:00Z">
        <w:r w:rsidR="0092083C">
          <w:rPr>
            <w:rFonts w:asciiTheme="minorHAnsi" w:hAnsiTheme="minorHAnsi"/>
            <w:lang w:val="en-GB"/>
          </w:rPr>
          <w:t>migrants, ethnic and religious minorities</w:t>
        </w:r>
      </w:ins>
      <w:ins w:id="85" w:author="Juliana Wahlgren" w:date="2016-09-02T14:18:00Z">
        <w:r>
          <w:rPr>
            <w:rFonts w:asciiTheme="minorHAnsi" w:hAnsiTheme="minorHAnsi"/>
            <w:lang w:val="en-GB"/>
          </w:rPr>
          <w:t xml:space="preserve"> and </w:t>
        </w:r>
      </w:ins>
      <w:ins w:id="86" w:author="Juliana Wahlgren" w:date="2016-09-02T14:39:00Z">
        <w:r w:rsidR="002365A0">
          <w:rPr>
            <w:rFonts w:asciiTheme="minorHAnsi" w:hAnsiTheme="minorHAnsi"/>
            <w:lang w:val="en-GB"/>
          </w:rPr>
          <w:t>promoting mistrust amongst different communities</w:t>
        </w:r>
      </w:ins>
    </w:p>
    <w:p w14:paraId="63C15BB8" w14:textId="4C8EBF08" w:rsidR="00792C8F" w:rsidRDefault="002365A0" w:rsidP="00792C8F">
      <w:pPr>
        <w:pStyle w:val="ListParagraph"/>
        <w:numPr>
          <w:ilvl w:val="0"/>
          <w:numId w:val="13"/>
        </w:numPr>
        <w:jc w:val="both"/>
        <w:rPr>
          <w:ins w:id="87" w:author="Juliana Wahlgren" w:date="2016-09-02T14:40:00Z"/>
          <w:rFonts w:asciiTheme="minorHAnsi" w:hAnsiTheme="minorHAnsi"/>
          <w:lang w:val="en-GB"/>
        </w:rPr>
      </w:pPr>
      <w:ins w:id="88" w:author="Juliana Wahlgren" w:date="2016-09-02T14:48:00Z">
        <w:r>
          <w:rPr>
            <w:rFonts w:asciiTheme="minorHAnsi" w:hAnsiTheme="minorHAnsi"/>
            <w:lang w:val="en-GB"/>
          </w:rPr>
          <w:t>Hate crime</w:t>
        </w:r>
      </w:ins>
      <w:ins w:id="89" w:author="Juliana Wahlgren" w:date="2016-09-02T14:18:00Z">
        <w:r w:rsidR="00792C8F">
          <w:rPr>
            <w:rFonts w:asciiTheme="minorHAnsi" w:hAnsiTheme="minorHAnsi"/>
            <w:lang w:val="en-GB"/>
          </w:rPr>
          <w:t xml:space="preserve">: </w:t>
        </w:r>
      </w:ins>
      <w:ins w:id="90" w:author="Juliana Wahlgren" w:date="2016-09-02T14:40:00Z">
        <w:r>
          <w:rPr>
            <w:rFonts w:asciiTheme="minorHAnsi" w:hAnsiTheme="minorHAnsi"/>
            <w:lang w:val="en-GB"/>
          </w:rPr>
          <w:t>increase of islamophobia, hate crime and direct attacks against minorities</w:t>
        </w:r>
      </w:ins>
    </w:p>
    <w:p w14:paraId="3BBB3545" w14:textId="59DF4C47" w:rsidR="00792C8F" w:rsidRPr="002365A0" w:rsidRDefault="002365A0" w:rsidP="00792C8F">
      <w:pPr>
        <w:pStyle w:val="ListParagraph"/>
        <w:numPr>
          <w:ilvl w:val="0"/>
          <w:numId w:val="13"/>
        </w:numPr>
        <w:jc w:val="both"/>
        <w:rPr>
          <w:ins w:id="91" w:author="Juliana Wahlgren" w:date="2016-09-02T14:49:00Z"/>
          <w:rStyle w:val="apple-converted-space"/>
          <w:rFonts w:asciiTheme="minorHAnsi" w:hAnsiTheme="minorHAnsi"/>
          <w:sz w:val="22"/>
          <w:szCs w:val="22"/>
          <w:lang w:val="en-GB"/>
          <w:rPrChange w:id="92" w:author="Juliana Wahlgren" w:date="2016-09-02T14:49:00Z">
            <w:rPr>
              <w:ins w:id="93" w:author="Juliana Wahlgren" w:date="2016-09-02T14:49:00Z"/>
              <w:rStyle w:val="apple-converted-space"/>
              <w:rFonts w:ascii="Helvetica" w:hAnsi="Helvetica" w:cs="Helvetica"/>
              <w:color w:val="616366"/>
              <w:shd w:val="clear" w:color="auto" w:fill="FFFFFF"/>
            </w:rPr>
          </w:rPrChange>
        </w:rPr>
        <w:pPrChange w:id="94" w:author="Juliana Wahlgren" w:date="2016-09-02T14:18:00Z">
          <w:pPr>
            <w:pStyle w:val="ListParagraph"/>
            <w:numPr>
              <w:numId w:val="2"/>
            </w:numPr>
            <w:ind w:hanging="360"/>
            <w:jc w:val="both"/>
          </w:pPr>
        </w:pPrChange>
      </w:pPr>
      <w:ins w:id="95" w:author="Juliana Wahlgren" w:date="2016-09-02T14:40:00Z">
        <w:r w:rsidRPr="002365A0">
          <w:rPr>
            <w:rFonts w:asciiTheme="minorHAnsi" w:hAnsiTheme="minorHAnsi"/>
            <w:lang w:val="en-GB"/>
          </w:rPr>
          <w:t>Auth</w:t>
        </w:r>
      </w:ins>
      <w:ins w:id="96" w:author="Juliana Wahlgren" w:date="2016-09-02T14:48:00Z">
        <w:r w:rsidRPr="002365A0">
          <w:rPr>
            <w:rFonts w:asciiTheme="minorHAnsi" w:hAnsiTheme="minorHAnsi"/>
            <w:lang w:val="en-GB"/>
          </w:rPr>
          <w:t>orities: European and national institutions promoting counter-terrorism measures that can undermine human rights</w:t>
        </w:r>
        <w:r w:rsidRPr="002365A0">
          <w:rPr>
            <w:rFonts w:asciiTheme="minorHAnsi" w:hAnsiTheme="minorHAnsi"/>
            <w:lang w:val="en-GB"/>
            <w:rPrChange w:id="97" w:author="Juliana Wahlgren" w:date="2016-09-02T14:49:00Z">
              <w:rPr>
                <w:rFonts w:asciiTheme="minorHAnsi" w:hAnsiTheme="minorHAnsi"/>
                <w:lang w:val="en-GB"/>
              </w:rPr>
            </w:rPrChange>
          </w:rPr>
          <w:t xml:space="preserve"> and encourage a toxic climate of suspicion and scapegoating </w:t>
        </w:r>
        <w:r w:rsidRPr="002365A0">
          <w:rPr>
            <w:rStyle w:val="apple-converted-space"/>
            <w:rFonts w:ascii="Helvetica" w:hAnsi="Helvetica" w:cs="Helvetica"/>
            <w:color w:val="616366"/>
            <w:shd w:val="clear" w:color="auto" w:fill="FFFFFF"/>
            <w:rPrChange w:id="98" w:author="Juliana Wahlgren" w:date="2016-09-02T14:49:00Z">
              <w:rPr>
                <w:rStyle w:val="apple-converted-space"/>
                <w:rFonts w:ascii="Helvetica" w:hAnsi="Helvetica" w:cs="Helvetica"/>
                <w:color w:val="616366"/>
                <w:shd w:val="clear" w:color="auto" w:fill="FFFFFF"/>
              </w:rPr>
            </w:rPrChange>
          </w:rPr>
          <w:t> </w:t>
        </w:r>
      </w:ins>
    </w:p>
    <w:p w14:paraId="667E12D0" w14:textId="77777777" w:rsidR="002365A0" w:rsidRPr="002365A0" w:rsidRDefault="002365A0" w:rsidP="002365A0">
      <w:pPr>
        <w:pStyle w:val="ListParagraph"/>
        <w:ind w:left="1080"/>
        <w:jc w:val="both"/>
        <w:rPr>
          <w:rFonts w:asciiTheme="minorHAnsi" w:hAnsiTheme="minorHAnsi"/>
          <w:sz w:val="22"/>
          <w:szCs w:val="22"/>
          <w:lang w:val="en-GB"/>
          <w:rPrChange w:id="99" w:author="Juliana Wahlgren" w:date="2016-09-02T14:49:00Z">
            <w:rPr>
              <w:lang w:val="en-GB"/>
            </w:rPr>
          </w:rPrChange>
        </w:rPr>
        <w:pPrChange w:id="100" w:author="Juliana Wahlgren" w:date="2016-09-02T14:49:00Z">
          <w:pPr>
            <w:pStyle w:val="ListParagraph"/>
            <w:numPr>
              <w:numId w:val="2"/>
            </w:numPr>
            <w:ind w:hanging="360"/>
            <w:jc w:val="both"/>
          </w:pPr>
        </w:pPrChange>
      </w:pPr>
    </w:p>
    <w:p w14:paraId="6A8504DB" w14:textId="77777777" w:rsidR="00CA38EA" w:rsidRP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Political climate: </w:t>
      </w:r>
      <w:r w:rsidR="00B55961">
        <w:rPr>
          <w:rFonts w:asciiTheme="minorHAnsi" w:hAnsiTheme="minorHAnsi"/>
          <w:lang w:val="en-GB"/>
        </w:rPr>
        <w:t>Negative rhetoric against ethnic and religious minorities and migrants</w:t>
      </w:r>
    </w:p>
    <w:p w14:paraId="0C18446A" w14:textId="77777777" w:rsidR="00CA38EA" w:rsidRP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Economic risks: </w:t>
      </w:r>
      <w:r w:rsidR="00014981">
        <w:rPr>
          <w:rFonts w:asciiTheme="minorHAnsi" w:hAnsiTheme="minorHAnsi"/>
          <w:lang w:val="en-GB"/>
        </w:rPr>
        <w:t xml:space="preserve"> the economic argument </w:t>
      </w:r>
      <w:r w:rsidRPr="00CA38EA">
        <w:rPr>
          <w:rFonts w:asciiTheme="minorHAnsi" w:hAnsiTheme="minorHAnsi"/>
          <w:lang w:val="en-GB"/>
        </w:rPr>
        <w:t>can undermine the social inclusion of other EU citizens and residents</w:t>
      </w:r>
    </w:p>
    <w:p w14:paraId="1A055DD8" w14:textId="77777777" w:rsid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Political leadership: Member States</w:t>
      </w:r>
      <w:r w:rsidR="00305DAF">
        <w:rPr>
          <w:rFonts w:asciiTheme="minorHAnsi" w:hAnsiTheme="minorHAnsi"/>
          <w:lang w:val="en-GB"/>
        </w:rPr>
        <w:t xml:space="preserve"> lack of willingness to </w:t>
      </w:r>
      <w:r w:rsidR="00B55961">
        <w:rPr>
          <w:rFonts w:asciiTheme="minorHAnsi" w:hAnsiTheme="minorHAnsi"/>
          <w:lang w:val="en-GB"/>
        </w:rPr>
        <w:t>prioritize the needs of ethnic and religious minorities groups and migrants</w:t>
      </w:r>
      <w:r w:rsidR="008B196A">
        <w:rPr>
          <w:rFonts w:asciiTheme="minorHAnsi" w:hAnsiTheme="minorHAnsi"/>
          <w:lang w:val="en-GB"/>
        </w:rPr>
        <w:t xml:space="preserve"> </w:t>
      </w:r>
    </w:p>
    <w:p w14:paraId="5AEDD7F2" w14:textId="77777777" w:rsidR="00C2722C" w:rsidRDefault="00C2722C"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Institutional discrimination: </w:t>
      </w:r>
      <w:r w:rsidR="00AA25D0">
        <w:rPr>
          <w:rFonts w:asciiTheme="minorHAnsi" w:hAnsiTheme="minorHAnsi"/>
          <w:lang w:val="en-GB"/>
        </w:rPr>
        <w:t>Institutions legitimizing</w:t>
      </w:r>
      <w:r w:rsidR="002A15DF">
        <w:rPr>
          <w:rFonts w:asciiTheme="minorHAnsi" w:hAnsiTheme="minorHAnsi"/>
          <w:lang w:val="en-GB"/>
        </w:rPr>
        <w:t xml:space="preserve"> their discriminatory practices based on legal </w:t>
      </w:r>
      <w:r w:rsidR="00CB5771">
        <w:rPr>
          <w:rFonts w:asciiTheme="minorHAnsi" w:hAnsiTheme="minorHAnsi"/>
          <w:lang w:val="en-GB"/>
        </w:rPr>
        <w:t>and policy instruments</w:t>
      </w:r>
    </w:p>
    <w:p w14:paraId="71824CC2" w14:textId="77777777" w:rsidR="00BA2025" w:rsidRDefault="00BA2025" w:rsidP="00CA38EA">
      <w:pPr>
        <w:pStyle w:val="ListParagraph"/>
        <w:numPr>
          <w:ilvl w:val="1"/>
          <w:numId w:val="2"/>
        </w:numPr>
        <w:jc w:val="both"/>
        <w:rPr>
          <w:rFonts w:asciiTheme="minorHAnsi" w:hAnsiTheme="minorHAnsi"/>
          <w:lang w:val="en-GB"/>
        </w:rPr>
      </w:pPr>
      <w:r>
        <w:rPr>
          <w:rFonts w:asciiTheme="minorHAnsi" w:hAnsiTheme="minorHAnsi"/>
          <w:lang w:val="en-GB"/>
        </w:rPr>
        <w:t>Security measures: continuous implementation of internal and external barriers to avoid migration flux</w:t>
      </w:r>
    </w:p>
    <w:p w14:paraId="2EC79342" w14:textId="77777777" w:rsidR="00A47C31" w:rsidRDefault="00A47C31"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Budget: lack of sufficient financial resources to implement </w:t>
      </w:r>
      <w:r w:rsidR="003F4879">
        <w:rPr>
          <w:rFonts w:asciiTheme="minorHAnsi" w:hAnsiTheme="minorHAnsi"/>
          <w:lang w:val="en-GB"/>
        </w:rPr>
        <w:t>anti-discrimination</w:t>
      </w:r>
      <w:r>
        <w:rPr>
          <w:rFonts w:asciiTheme="minorHAnsi" w:hAnsiTheme="minorHAnsi"/>
          <w:lang w:val="en-GB"/>
        </w:rPr>
        <w:t xml:space="preserve"> policies</w:t>
      </w:r>
      <w:r w:rsidR="003F4879">
        <w:rPr>
          <w:rFonts w:asciiTheme="minorHAnsi" w:hAnsiTheme="minorHAnsi"/>
          <w:lang w:val="en-GB"/>
        </w:rPr>
        <w:t xml:space="preserve"> and practices</w:t>
      </w:r>
    </w:p>
    <w:p w14:paraId="39690A4B" w14:textId="77777777" w:rsidR="00180BD2" w:rsidRDefault="00180BD2" w:rsidP="00CA38EA">
      <w:pPr>
        <w:pStyle w:val="ListParagraph"/>
        <w:numPr>
          <w:ilvl w:val="1"/>
          <w:numId w:val="2"/>
        </w:numPr>
        <w:jc w:val="both"/>
        <w:rPr>
          <w:rFonts w:asciiTheme="minorHAnsi" w:hAnsiTheme="minorHAnsi"/>
          <w:lang w:val="en-GB"/>
        </w:rPr>
      </w:pPr>
      <w:r>
        <w:rPr>
          <w:rFonts w:asciiTheme="minorHAnsi" w:hAnsiTheme="minorHAnsi"/>
          <w:lang w:val="en-GB"/>
        </w:rPr>
        <w:t>Impact: lack of consistency between ENAR priorities x local and national demands</w:t>
      </w:r>
    </w:p>
    <w:p w14:paraId="0DBCA562" w14:textId="77777777" w:rsidR="00180BD2" w:rsidRDefault="00180BD2" w:rsidP="00CA38EA">
      <w:pPr>
        <w:pStyle w:val="ListParagraph"/>
        <w:numPr>
          <w:ilvl w:val="1"/>
          <w:numId w:val="2"/>
        </w:numPr>
        <w:jc w:val="both"/>
        <w:rPr>
          <w:rFonts w:asciiTheme="minorHAnsi" w:hAnsiTheme="minorHAnsi"/>
          <w:lang w:val="en-GB"/>
        </w:rPr>
      </w:pPr>
      <w:r>
        <w:rPr>
          <w:rFonts w:asciiTheme="minorHAnsi" w:hAnsiTheme="minorHAnsi"/>
          <w:lang w:val="en-GB"/>
        </w:rPr>
        <w:t>Network: lack of autonomous communication and interaction among member organisations</w:t>
      </w:r>
    </w:p>
    <w:p w14:paraId="192154AE" w14:textId="77777777" w:rsidR="007B6415" w:rsidRDefault="007B6415"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Communication: EU jargon distances ENAR from its </w:t>
      </w:r>
      <w:proofErr w:type="spellStart"/>
      <w:r>
        <w:rPr>
          <w:rFonts w:asciiTheme="minorHAnsi" w:hAnsiTheme="minorHAnsi"/>
          <w:lang w:val="en-GB"/>
        </w:rPr>
        <w:t>grassroot</w:t>
      </w:r>
      <w:proofErr w:type="spellEnd"/>
      <w:r>
        <w:rPr>
          <w:rFonts w:asciiTheme="minorHAnsi" w:hAnsiTheme="minorHAnsi"/>
          <w:lang w:val="en-GB"/>
        </w:rPr>
        <w:t xml:space="preserve"> members</w:t>
      </w:r>
    </w:p>
    <w:p w14:paraId="2EBA53E7" w14:textId="77777777" w:rsidR="00D9193B" w:rsidRDefault="00D9193B" w:rsidP="00CA38EA">
      <w:pPr>
        <w:pStyle w:val="ListParagraph"/>
        <w:numPr>
          <w:ilvl w:val="1"/>
          <w:numId w:val="2"/>
        </w:numPr>
        <w:jc w:val="both"/>
        <w:rPr>
          <w:rFonts w:asciiTheme="minorHAnsi" w:hAnsiTheme="minorHAnsi"/>
          <w:lang w:val="en-GB"/>
        </w:rPr>
      </w:pPr>
      <w:r>
        <w:rPr>
          <w:rFonts w:asciiTheme="minorHAnsi" w:hAnsiTheme="minorHAnsi"/>
          <w:lang w:val="en-GB"/>
        </w:rPr>
        <w:t>Community agenda: how to ensure that ENAR different minority agendas are prioritize in the same standard</w:t>
      </w:r>
    </w:p>
    <w:p w14:paraId="3D31A3B4" w14:textId="77777777" w:rsidR="00305DAF" w:rsidRPr="00CA38EA" w:rsidRDefault="00305DAF" w:rsidP="00305DAF">
      <w:pPr>
        <w:pStyle w:val="ListParagraph"/>
        <w:ind w:left="1440"/>
        <w:jc w:val="both"/>
        <w:rPr>
          <w:rFonts w:asciiTheme="minorHAnsi" w:hAnsiTheme="minorHAnsi"/>
          <w:lang w:val="en-GB"/>
        </w:rPr>
      </w:pPr>
    </w:p>
    <w:p w14:paraId="3462019D" w14:textId="77777777" w:rsidR="000019C1" w:rsidRPr="004E3DF4" w:rsidRDefault="000019C1" w:rsidP="00CA38EA">
      <w:pPr>
        <w:pStyle w:val="ListParagraph"/>
        <w:numPr>
          <w:ilvl w:val="0"/>
          <w:numId w:val="2"/>
        </w:numPr>
        <w:jc w:val="both"/>
        <w:rPr>
          <w:rFonts w:asciiTheme="minorHAnsi" w:hAnsiTheme="minorHAnsi"/>
          <w:sz w:val="22"/>
          <w:szCs w:val="22"/>
          <w:lang w:val="en-GB"/>
        </w:rPr>
      </w:pPr>
      <w:r w:rsidRPr="00CA38EA">
        <w:rPr>
          <w:rFonts w:asciiTheme="minorHAnsi" w:hAnsiTheme="minorHAnsi"/>
          <w:sz w:val="22"/>
          <w:szCs w:val="22"/>
          <w:u w:val="single"/>
          <w:lang w:val="en-GB"/>
        </w:rPr>
        <w:t>What are the change hypothesis/assumptions? Opportunities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 xml:space="preserve">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CA38EA">
        <w:rPr>
          <w:rFonts w:asciiTheme="minorHAnsi" w:hAnsiTheme="minorHAnsi"/>
          <w:i/>
          <w:iCs/>
          <w:sz w:val="22"/>
          <w:szCs w:val="22"/>
          <w:lang w:val="en-GB"/>
        </w:rPr>
        <w:t>or</w:t>
      </w:r>
      <w:proofErr w:type="gramEnd"/>
      <w:r w:rsidRPr="00CA38EA">
        <w:rPr>
          <w:rFonts w:asciiTheme="minorHAnsi" w:hAnsiTheme="minorHAnsi"/>
          <w:i/>
          <w:iCs/>
          <w:sz w:val="22"/>
          <w:szCs w:val="22"/>
          <w:lang w:val="en-GB"/>
        </w:rPr>
        <w:t xml:space="preserve"> mobilisation in the street? Can you foresee any likely ‘critical junctures’: new governments; changes of leadership; election timetables when change is more likely to occur?</w:t>
      </w:r>
    </w:p>
    <w:p w14:paraId="2EE4B9FB" w14:textId="77777777" w:rsidR="004E3DF4" w:rsidRDefault="004E3DF4" w:rsidP="004E3DF4">
      <w:pPr>
        <w:pStyle w:val="ListParagraph"/>
        <w:jc w:val="both"/>
        <w:rPr>
          <w:rFonts w:asciiTheme="minorHAnsi" w:hAnsiTheme="minorHAnsi"/>
          <w:b/>
          <w:i/>
          <w:sz w:val="22"/>
          <w:szCs w:val="22"/>
          <w:lang w:val="en-GB"/>
        </w:rPr>
      </w:pPr>
    </w:p>
    <w:p w14:paraId="17BF92C6" w14:textId="77777777" w:rsidR="004E3DF4" w:rsidRPr="004E3DF4" w:rsidRDefault="004E3DF4" w:rsidP="004E3DF4">
      <w:pPr>
        <w:pStyle w:val="ListParagraph"/>
        <w:jc w:val="both"/>
        <w:rPr>
          <w:rFonts w:asciiTheme="minorHAnsi" w:hAnsiTheme="minorHAnsi"/>
          <w:b/>
          <w:i/>
          <w:sz w:val="22"/>
          <w:szCs w:val="22"/>
          <w:lang w:val="en-GB"/>
        </w:rPr>
      </w:pPr>
      <w:r w:rsidRPr="004E3DF4">
        <w:rPr>
          <w:rFonts w:asciiTheme="minorHAnsi" w:hAnsiTheme="minorHAnsi"/>
          <w:b/>
          <w:i/>
          <w:sz w:val="22"/>
          <w:szCs w:val="22"/>
          <w:lang w:val="en-GB"/>
        </w:rPr>
        <w:t>Positive</w:t>
      </w:r>
    </w:p>
    <w:p w14:paraId="2B6E7F70"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Cooperation: ENAR would explore intersectionality with full cooperation of other EU CSOs actors working in the field of discrimination and human rights</w:t>
      </w:r>
    </w:p>
    <w:p w14:paraId="491BA66E"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Citizenship engagement: potential promotion of </w:t>
      </w:r>
      <w:r w:rsidR="00B55961">
        <w:rPr>
          <w:rFonts w:asciiTheme="minorHAnsi" w:hAnsiTheme="minorHAnsi"/>
          <w:sz w:val="22"/>
          <w:szCs w:val="22"/>
          <w:lang w:val="en-GB"/>
        </w:rPr>
        <w:t xml:space="preserve">awareness raising campaigns or social media actions </w:t>
      </w:r>
      <w:r>
        <w:rPr>
          <w:rFonts w:asciiTheme="minorHAnsi" w:hAnsiTheme="minorHAnsi"/>
          <w:sz w:val="22"/>
          <w:szCs w:val="22"/>
          <w:lang w:val="en-GB"/>
        </w:rPr>
        <w:t xml:space="preserve">to </w:t>
      </w:r>
      <w:proofErr w:type="spellStart"/>
      <w:r w:rsidR="00B55961">
        <w:rPr>
          <w:rFonts w:asciiTheme="minorHAnsi" w:hAnsiTheme="minorHAnsi"/>
          <w:sz w:val="22"/>
          <w:szCs w:val="22"/>
          <w:lang w:val="en-GB"/>
        </w:rPr>
        <w:t>sensibilise</w:t>
      </w:r>
      <w:proofErr w:type="spellEnd"/>
      <w:r>
        <w:rPr>
          <w:rFonts w:asciiTheme="minorHAnsi" w:hAnsiTheme="minorHAnsi"/>
          <w:sz w:val="22"/>
          <w:szCs w:val="22"/>
          <w:lang w:val="en-GB"/>
        </w:rPr>
        <w:t xml:space="preserve"> the support of MS citizens</w:t>
      </w:r>
    </w:p>
    <w:p w14:paraId="44CCB363"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Political participation/representation: </w:t>
      </w:r>
      <w:r w:rsidR="0050474A">
        <w:rPr>
          <w:rFonts w:asciiTheme="minorHAnsi" w:hAnsiTheme="minorHAnsi"/>
          <w:sz w:val="22"/>
          <w:szCs w:val="22"/>
          <w:lang w:val="en-GB"/>
        </w:rPr>
        <w:t>Minorities</w:t>
      </w:r>
      <w:r>
        <w:rPr>
          <w:rFonts w:asciiTheme="minorHAnsi" w:hAnsiTheme="minorHAnsi"/>
          <w:sz w:val="22"/>
          <w:szCs w:val="22"/>
          <w:lang w:val="en-GB"/>
        </w:rPr>
        <w:t xml:space="preserve"> more engaged and represented in the dialogue with authorities and potentially being leaders of local bodies</w:t>
      </w:r>
    </w:p>
    <w:p w14:paraId="7C0AA63E" w14:textId="77777777" w:rsidR="004E3DF4"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lastRenderedPageBreak/>
        <w:t>Narrative: a strong narrative which could be stream</w:t>
      </w:r>
      <w:r w:rsidR="004E3DF4">
        <w:rPr>
          <w:rFonts w:asciiTheme="minorHAnsi" w:hAnsiTheme="minorHAnsi"/>
          <w:sz w:val="22"/>
          <w:szCs w:val="22"/>
          <w:lang w:val="en-GB"/>
        </w:rPr>
        <w:t xml:space="preserve">lined with consistent policies and </w:t>
      </w:r>
      <w:r>
        <w:rPr>
          <w:rFonts w:asciiTheme="minorHAnsi" w:hAnsiTheme="minorHAnsi"/>
          <w:sz w:val="22"/>
          <w:szCs w:val="22"/>
          <w:lang w:val="en-GB"/>
        </w:rPr>
        <w:t xml:space="preserve">measures </w:t>
      </w:r>
    </w:p>
    <w:p w14:paraId="3F988B17" w14:textId="77777777" w:rsidR="003A0A1B" w:rsidRPr="00F30AB6" w:rsidRDefault="004E3DF4"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Decrease of racist crime against migrants: </w:t>
      </w:r>
      <w:r w:rsidR="003A0A1B">
        <w:rPr>
          <w:rFonts w:asciiTheme="minorHAnsi" w:hAnsiTheme="minorHAnsi"/>
          <w:sz w:val="22"/>
          <w:szCs w:val="22"/>
          <w:lang w:val="en-GB"/>
        </w:rPr>
        <w:t xml:space="preserve"> </w:t>
      </w:r>
      <w:r>
        <w:rPr>
          <w:rFonts w:asciiTheme="minorHAnsi" w:hAnsiTheme="minorHAnsi"/>
          <w:sz w:val="22"/>
          <w:szCs w:val="22"/>
          <w:lang w:val="en-GB"/>
        </w:rPr>
        <w:t>an efficient judicial system which sanctions perpetrators and do not tolerate violence against minorities</w:t>
      </w:r>
    </w:p>
    <w:p w14:paraId="5A1CC0DA" w14:textId="77777777" w:rsidR="00F30AB6" w:rsidRDefault="00F30AB6" w:rsidP="00F30AB6">
      <w:pPr>
        <w:pStyle w:val="ListParagraph"/>
        <w:jc w:val="both"/>
        <w:rPr>
          <w:rFonts w:asciiTheme="minorHAnsi" w:hAnsiTheme="minorHAnsi"/>
          <w:sz w:val="22"/>
          <w:szCs w:val="22"/>
          <w:lang w:val="en-GB"/>
        </w:rPr>
      </w:pPr>
    </w:p>
    <w:p w14:paraId="1C1F60AF" w14:textId="77777777" w:rsidR="004E3DF4" w:rsidRDefault="004E3DF4" w:rsidP="00F30AB6">
      <w:pPr>
        <w:pStyle w:val="ListParagraph"/>
        <w:jc w:val="both"/>
        <w:rPr>
          <w:rFonts w:asciiTheme="minorHAnsi" w:hAnsiTheme="minorHAnsi"/>
          <w:b/>
          <w:i/>
          <w:sz w:val="22"/>
          <w:szCs w:val="22"/>
          <w:lang w:val="en-GB"/>
        </w:rPr>
      </w:pPr>
      <w:r w:rsidRPr="004E3DF4">
        <w:rPr>
          <w:rFonts w:asciiTheme="minorHAnsi" w:hAnsiTheme="minorHAnsi"/>
          <w:b/>
          <w:i/>
          <w:sz w:val="22"/>
          <w:szCs w:val="22"/>
          <w:lang w:val="en-GB"/>
        </w:rPr>
        <w:t>Negative</w:t>
      </w:r>
    </w:p>
    <w:p w14:paraId="7ACCEC38" w14:textId="77777777" w:rsidR="004E3DF4" w:rsidRPr="004E3DF4" w:rsidRDefault="004E3DF4" w:rsidP="004E3DF4">
      <w:pPr>
        <w:pStyle w:val="ListParagraph"/>
        <w:numPr>
          <w:ilvl w:val="0"/>
          <w:numId w:val="6"/>
        </w:numPr>
        <w:jc w:val="both"/>
        <w:rPr>
          <w:rFonts w:asciiTheme="minorHAnsi" w:hAnsiTheme="minorHAnsi"/>
          <w:b/>
          <w:sz w:val="22"/>
          <w:szCs w:val="22"/>
          <w:lang w:val="en-GB"/>
        </w:rPr>
      </w:pPr>
      <w:r w:rsidRPr="004E3DF4">
        <w:rPr>
          <w:rFonts w:asciiTheme="minorHAnsi" w:hAnsiTheme="minorHAnsi"/>
          <w:sz w:val="22"/>
          <w:szCs w:val="22"/>
          <w:lang w:val="en-GB"/>
        </w:rPr>
        <w:t>Political representation: increase of the Far-right in the national governments</w:t>
      </w:r>
    </w:p>
    <w:p w14:paraId="228F0799" w14:textId="77777777" w:rsidR="004E3DF4" w:rsidRPr="004E3DF4" w:rsidRDefault="00775DF8" w:rsidP="004E3DF4">
      <w:pPr>
        <w:pStyle w:val="ListParagraph"/>
        <w:numPr>
          <w:ilvl w:val="0"/>
          <w:numId w:val="6"/>
        </w:numPr>
        <w:jc w:val="both"/>
        <w:rPr>
          <w:rFonts w:asciiTheme="minorHAnsi" w:hAnsiTheme="minorHAnsi"/>
          <w:sz w:val="22"/>
          <w:szCs w:val="22"/>
          <w:lang w:val="en-GB"/>
        </w:rPr>
      </w:pPr>
      <w:r>
        <w:rPr>
          <w:rFonts w:asciiTheme="minorHAnsi" w:hAnsiTheme="minorHAnsi"/>
          <w:sz w:val="22"/>
          <w:szCs w:val="22"/>
          <w:lang w:val="en-GB"/>
        </w:rPr>
        <w:t>Mobilisation: Violence backlash from movements as PEGIDA</w:t>
      </w:r>
    </w:p>
    <w:p w14:paraId="642337BF" w14:textId="77777777" w:rsidR="004E3DF4" w:rsidRPr="004E3DF4" w:rsidRDefault="004E3DF4" w:rsidP="004E3DF4">
      <w:pPr>
        <w:ind w:left="720"/>
        <w:jc w:val="both"/>
        <w:rPr>
          <w:rFonts w:asciiTheme="minorHAnsi" w:hAnsiTheme="minorHAnsi"/>
          <w:b/>
          <w:i/>
          <w:lang w:val="en-GB"/>
        </w:rPr>
      </w:pPr>
    </w:p>
    <w:p w14:paraId="361E78F2" w14:textId="77777777" w:rsidR="000019C1" w:rsidRPr="00014981" w:rsidRDefault="000019C1" w:rsidP="00CA38EA">
      <w:pPr>
        <w:pStyle w:val="ListParagraph"/>
        <w:numPr>
          <w:ilvl w:val="0"/>
          <w:numId w:val="2"/>
        </w:numPr>
        <w:jc w:val="both"/>
        <w:rPr>
          <w:rFonts w:asciiTheme="minorHAnsi" w:hAnsiTheme="minorHAnsi"/>
          <w:sz w:val="22"/>
          <w:szCs w:val="22"/>
          <w:lang w:val="en-GB"/>
        </w:rPr>
      </w:pPr>
      <w:r w:rsidRPr="00014981">
        <w:rPr>
          <w:rFonts w:asciiTheme="minorHAnsi" w:hAnsiTheme="minorHAnsi"/>
          <w:sz w:val="22"/>
          <w:szCs w:val="22"/>
          <w:u w:val="single"/>
          <w:lang w:val="en-GB"/>
        </w:rPr>
        <w:t>How will we respond to achieve the desired outcomes</w:t>
      </w:r>
      <w:r w:rsidRPr="00014981">
        <w:rPr>
          <w:rFonts w:asciiTheme="minorHAnsi" w:hAnsiTheme="minorHAnsi"/>
          <w:sz w:val="22"/>
          <w:szCs w:val="22"/>
          <w:lang w:val="en-GB"/>
        </w:rPr>
        <w:t xml:space="preserve">? Activities. Actions </w:t>
      </w:r>
    </w:p>
    <w:p w14:paraId="4A12BE98" w14:textId="2AB4B0E1" w:rsidR="000019C1" w:rsidRPr="00F30AB6" w:rsidDel="000E63AA" w:rsidRDefault="000019C1" w:rsidP="003511D6">
      <w:pPr>
        <w:jc w:val="both"/>
        <w:rPr>
          <w:del w:id="101" w:author="Juliana Wahlgren" w:date="2016-09-02T14:49:00Z"/>
          <w:rFonts w:asciiTheme="minorHAnsi" w:hAnsiTheme="minorHAnsi"/>
        </w:rPr>
      </w:pPr>
    </w:p>
    <w:p w14:paraId="4C26AF86" w14:textId="432311B1" w:rsidR="0005321B" w:rsidRPr="003E7D37" w:rsidDel="000E63AA" w:rsidRDefault="00DA41A3" w:rsidP="003E7D37">
      <w:pPr>
        <w:pStyle w:val="ListParagraph"/>
        <w:numPr>
          <w:ilvl w:val="0"/>
          <w:numId w:val="11"/>
        </w:numPr>
        <w:jc w:val="both"/>
        <w:rPr>
          <w:del w:id="102" w:author="Juliana Wahlgren" w:date="2016-09-02T14:49:00Z"/>
          <w:rFonts w:asciiTheme="minorHAnsi" w:hAnsiTheme="minorHAnsi"/>
        </w:rPr>
      </w:pPr>
      <w:del w:id="103" w:author="Juliana Wahlgren" w:date="2016-09-02T14:49:00Z">
        <w:r w:rsidRPr="003E7D37" w:rsidDel="000E63AA">
          <w:rPr>
            <w:rFonts w:asciiTheme="minorHAnsi" w:hAnsiTheme="minorHAnsi"/>
          </w:rPr>
          <w:delText>Membership: support national projects promoting ENAR’s strategies at national level</w:delText>
        </w:r>
      </w:del>
    </w:p>
    <w:p w14:paraId="03288D83" w14:textId="197352BA" w:rsidR="00DA41A3" w:rsidRPr="003E7D37" w:rsidDel="000E63AA" w:rsidRDefault="00DA41A3" w:rsidP="003E7D37">
      <w:pPr>
        <w:pStyle w:val="ListParagraph"/>
        <w:numPr>
          <w:ilvl w:val="0"/>
          <w:numId w:val="11"/>
        </w:numPr>
        <w:jc w:val="both"/>
        <w:rPr>
          <w:del w:id="104" w:author="Juliana Wahlgren" w:date="2016-09-02T14:49:00Z"/>
          <w:rFonts w:asciiTheme="minorHAnsi" w:hAnsiTheme="minorHAnsi"/>
        </w:rPr>
      </w:pPr>
      <w:del w:id="105" w:author="Juliana Wahlgren" w:date="2016-09-02T14:49:00Z">
        <w:r w:rsidRPr="003E7D37" w:rsidDel="000E63AA">
          <w:rPr>
            <w:rFonts w:asciiTheme="minorHAnsi" w:hAnsiTheme="minorHAnsi"/>
          </w:rPr>
          <w:delText>Membership: organise an European meeting with the Coordinators with the National projects</w:delText>
        </w:r>
      </w:del>
    </w:p>
    <w:p w14:paraId="45C9884C" w14:textId="47F1EC5B" w:rsidR="00DA41A3" w:rsidRPr="003E7D37" w:rsidDel="000E63AA" w:rsidRDefault="00DA41A3" w:rsidP="003E7D37">
      <w:pPr>
        <w:pStyle w:val="ListParagraph"/>
        <w:numPr>
          <w:ilvl w:val="0"/>
          <w:numId w:val="11"/>
        </w:numPr>
        <w:jc w:val="both"/>
        <w:rPr>
          <w:del w:id="106" w:author="Juliana Wahlgren" w:date="2016-09-02T14:49:00Z"/>
          <w:rFonts w:asciiTheme="minorHAnsi" w:hAnsiTheme="minorHAnsi"/>
        </w:rPr>
      </w:pPr>
      <w:del w:id="107" w:author="Juliana Wahlgren" w:date="2016-09-02T14:49:00Z">
        <w:r w:rsidRPr="003E7D37" w:rsidDel="000E63AA">
          <w:rPr>
            <w:rFonts w:asciiTheme="minorHAnsi" w:hAnsiTheme="minorHAnsi"/>
          </w:rPr>
          <w:delText xml:space="preserve">Membership: </w:delText>
        </w:r>
        <w:r w:rsidR="00AC4DE5" w:rsidDel="000E63AA">
          <w:rPr>
            <w:rFonts w:asciiTheme="minorHAnsi" w:hAnsiTheme="minorHAnsi"/>
          </w:rPr>
          <w:delText xml:space="preserve">online </w:delText>
        </w:r>
        <w:r w:rsidRPr="003E7D37" w:rsidDel="000E63AA">
          <w:rPr>
            <w:rFonts w:asciiTheme="minorHAnsi" w:hAnsiTheme="minorHAnsi"/>
          </w:rPr>
          <w:delText>training for Project Coordinators on ENAR’s strategies</w:delText>
        </w:r>
      </w:del>
    </w:p>
    <w:p w14:paraId="5F7E9DCE" w14:textId="0560931E" w:rsidR="00DA41A3" w:rsidDel="00770CA5" w:rsidRDefault="00DA41A3" w:rsidP="003E7D37">
      <w:pPr>
        <w:pStyle w:val="ListParagraph"/>
        <w:numPr>
          <w:ilvl w:val="0"/>
          <w:numId w:val="11"/>
        </w:numPr>
        <w:jc w:val="both"/>
        <w:rPr>
          <w:del w:id="108" w:author="Juliana Wahlgren" w:date="2016-09-01T16:47:00Z"/>
          <w:rFonts w:asciiTheme="minorHAnsi" w:hAnsiTheme="minorHAnsi"/>
        </w:rPr>
      </w:pPr>
      <w:commentRangeStart w:id="109"/>
      <w:del w:id="110" w:author="Juliana Wahlgren" w:date="2016-09-01T16:47:00Z">
        <w:r w:rsidRPr="003E7D37" w:rsidDel="00770CA5">
          <w:rPr>
            <w:rFonts w:asciiTheme="minorHAnsi" w:hAnsiTheme="minorHAnsi"/>
          </w:rPr>
          <w:delText>Membership: Ensure that the network development approach is imbibed in the National projects</w:delText>
        </w:r>
        <w:commentRangeEnd w:id="109"/>
        <w:r w:rsidR="006C6F76" w:rsidDel="00770CA5">
          <w:rPr>
            <w:rStyle w:val="CommentReference"/>
            <w:lang w:eastAsia="en-US"/>
          </w:rPr>
          <w:commentReference w:id="109"/>
        </w:r>
      </w:del>
    </w:p>
    <w:p w14:paraId="1778E2A5" w14:textId="6329C1C1" w:rsidR="003476B2" w:rsidDel="00770CA5" w:rsidRDefault="003476B2" w:rsidP="003E7D37">
      <w:pPr>
        <w:pStyle w:val="ListParagraph"/>
        <w:numPr>
          <w:ilvl w:val="0"/>
          <w:numId w:val="11"/>
        </w:numPr>
        <w:jc w:val="both"/>
        <w:rPr>
          <w:del w:id="111" w:author="Juliana Wahlgren" w:date="2016-09-01T16:47:00Z"/>
          <w:rFonts w:asciiTheme="minorHAnsi" w:hAnsiTheme="minorHAnsi"/>
        </w:rPr>
      </w:pPr>
      <w:del w:id="112" w:author="Juliana Wahlgren" w:date="2016-09-01T16:47:00Z">
        <w:r w:rsidDel="00770CA5">
          <w:rPr>
            <w:rFonts w:asciiTheme="minorHAnsi" w:hAnsiTheme="minorHAnsi"/>
          </w:rPr>
          <w:delText>Membership: Ensure transfer of knowledge and good practices among member organisations through</w:delText>
        </w:r>
        <w:r w:rsidR="00AC4DE5" w:rsidDel="00770CA5">
          <w:rPr>
            <w:rFonts w:asciiTheme="minorHAnsi" w:hAnsiTheme="minorHAnsi"/>
          </w:rPr>
          <w:delText>out the implementation</w:delText>
        </w:r>
        <w:r w:rsidDel="00770CA5">
          <w:rPr>
            <w:rFonts w:asciiTheme="minorHAnsi" w:hAnsiTheme="minorHAnsi"/>
          </w:rPr>
          <w:delText xml:space="preserve"> the National projects</w:delText>
        </w:r>
      </w:del>
    </w:p>
    <w:p w14:paraId="139BA29F" w14:textId="5E3A15C6" w:rsidR="00080FAF" w:rsidDel="00770CA5" w:rsidRDefault="00080FAF" w:rsidP="003E7D37">
      <w:pPr>
        <w:pStyle w:val="ListParagraph"/>
        <w:numPr>
          <w:ilvl w:val="0"/>
          <w:numId w:val="11"/>
        </w:numPr>
        <w:jc w:val="both"/>
        <w:rPr>
          <w:del w:id="113" w:author="Juliana Wahlgren" w:date="2016-09-01T16:47:00Z"/>
          <w:rFonts w:asciiTheme="minorHAnsi" w:hAnsiTheme="minorHAnsi"/>
        </w:rPr>
      </w:pPr>
      <w:del w:id="114" w:author="Juliana Wahlgren" w:date="2016-09-01T16:47:00Z">
        <w:r w:rsidDel="00770CA5">
          <w:rPr>
            <w:rFonts w:asciiTheme="minorHAnsi" w:hAnsiTheme="minorHAnsi"/>
          </w:rPr>
          <w:delText>Membership: Provide more targeted and concise information to members</w:delText>
        </w:r>
      </w:del>
    </w:p>
    <w:p w14:paraId="54BA5699" w14:textId="5153A6CA" w:rsidR="00080FAF" w:rsidDel="00770CA5" w:rsidRDefault="00080FAF" w:rsidP="003E7D37">
      <w:pPr>
        <w:pStyle w:val="ListParagraph"/>
        <w:numPr>
          <w:ilvl w:val="0"/>
          <w:numId w:val="11"/>
        </w:numPr>
        <w:jc w:val="both"/>
        <w:rPr>
          <w:del w:id="115" w:author="Juliana Wahlgren" w:date="2016-09-01T16:47:00Z"/>
          <w:rFonts w:asciiTheme="minorHAnsi" w:hAnsiTheme="minorHAnsi"/>
        </w:rPr>
      </w:pPr>
      <w:del w:id="116" w:author="Juliana Wahlgren" w:date="2016-09-01T16:47:00Z">
        <w:r w:rsidDel="00770CA5">
          <w:rPr>
            <w:rFonts w:asciiTheme="minorHAnsi" w:hAnsiTheme="minorHAnsi"/>
          </w:rPr>
          <w:delText>Membership: Further involve member organisations in the discussions with decision-makers</w:delText>
        </w:r>
      </w:del>
    </w:p>
    <w:p w14:paraId="0B990533" w14:textId="11327804" w:rsidR="00703C56" w:rsidRDefault="00703C56" w:rsidP="003E7D37">
      <w:pPr>
        <w:pStyle w:val="ListParagraph"/>
        <w:numPr>
          <w:ilvl w:val="0"/>
          <w:numId w:val="11"/>
        </w:numPr>
        <w:jc w:val="both"/>
        <w:rPr>
          <w:rFonts w:asciiTheme="minorHAnsi" w:hAnsiTheme="minorHAnsi"/>
        </w:rPr>
      </w:pPr>
      <w:del w:id="117" w:author="Juliana Wahlgren" w:date="2016-09-01T16:47:00Z">
        <w:r w:rsidDel="00770CA5">
          <w:rPr>
            <w:rFonts w:asciiTheme="minorHAnsi" w:hAnsiTheme="minorHAnsi"/>
          </w:rPr>
          <w:delText>Membership: Continue to promote success initiatives of member organisations</w:delText>
        </w:r>
      </w:del>
    </w:p>
    <w:p w14:paraId="0869324C" w14:textId="77777777" w:rsidR="00FF0C6D" w:rsidRDefault="00FF0C6D" w:rsidP="003E7D37">
      <w:pPr>
        <w:pStyle w:val="ListParagraph"/>
        <w:numPr>
          <w:ilvl w:val="0"/>
          <w:numId w:val="11"/>
        </w:numPr>
        <w:jc w:val="both"/>
        <w:rPr>
          <w:ins w:id="118" w:author="Juliana Wahlgren" w:date="2016-09-02T14:51:00Z"/>
          <w:rFonts w:asciiTheme="minorHAnsi" w:hAnsiTheme="minorHAnsi"/>
        </w:rPr>
      </w:pPr>
      <w:r>
        <w:rPr>
          <w:rFonts w:asciiTheme="minorHAnsi" w:hAnsiTheme="minorHAnsi"/>
        </w:rPr>
        <w:t xml:space="preserve">Monitoring: </w:t>
      </w:r>
      <w:r w:rsidR="003C68B3">
        <w:rPr>
          <w:rFonts w:asciiTheme="minorHAnsi" w:hAnsiTheme="minorHAnsi"/>
        </w:rPr>
        <w:t>Continue to monitor projects between Jewish and Muslims communities using CM techniques for social change</w:t>
      </w:r>
    </w:p>
    <w:p w14:paraId="6085B601" w14:textId="24072504" w:rsidR="000A1EB2" w:rsidRPr="000A1EB2" w:rsidDel="000A1EB2" w:rsidRDefault="000A1EB2" w:rsidP="000A1EB2">
      <w:pPr>
        <w:pStyle w:val="ListParagraph"/>
        <w:numPr>
          <w:ilvl w:val="0"/>
          <w:numId w:val="11"/>
        </w:numPr>
        <w:jc w:val="both"/>
        <w:rPr>
          <w:del w:id="119" w:author="Juliana Wahlgren" w:date="2016-09-02T14:51:00Z"/>
          <w:rFonts w:asciiTheme="minorHAnsi" w:hAnsiTheme="minorHAnsi"/>
          <w:rPrChange w:id="120" w:author="Juliana Wahlgren" w:date="2016-09-02T14:51:00Z">
            <w:rPr>
              <w:del w:id="121" w:author="Juliana Wahlgren" w:date="2016-09-02T14:51:00Z"/>
            </w:rPr>
          </w:rPrChange>
        </w:rPr>
      </w:pPr>
      <w:ins w:id="122" w:author="Juliana Wahlgren" w:date="2016-09-02T14:51:00Z">
        <w:r>
          <w:rPr>
            <w:rFonts w:asciiTheme="minorHAnsi" w:hAnsiTheme="minorHAnsi"/>
          </w:rPr>
          <w:t xml:space="preserve">Reporting: Compile practices in community mobilisation between Jewish and Muslim </w:t>
        </w:r>
        <w:proofErr w:type="spellStart"/>
        <w:r>
          <w:rPr>
            <w:rFonts w:asciiTheme="minorHAnsi" w:hAnsiTheme="minorHAnsi"/>
          </w:rPr>
          <w:t>Communities</w:t>
        </w:r>
      </w:ins>
    </w:p>
    <w:p w14:paraId="46BB4D00" w14:textId="26B3D858" w:rsidR="00DA41A3" w:rsidRPr="003E7D37" w:rsidDel="00CA3C70" w:rsidRDefault="00DA41A3" w:rsidP="003E7D37">
      <w:pPr>
        <w:pStyle w:val="ListParagraph"/>
        <w:numPr>
          <w:ilvl w:val="0"/>
          <w:numId w:val="11"/>
        </w:numPr>
        <w:jc w:val="both"/>
        <w:rPr>
          <w:del w:id="123" w:author="Juliana Wahlgren" w:date="2016-09-02T15:09:00Z"/>
          <w:rFonts w:asciiTheme="minorHAnsi" w:hAnsiTheme="minorHAnsi"/>
        </w:rPr>
      </w:pPr>
      <w:del w:id="124" w:author="Juliana Wahlgren" w:date="2016-09-02T15:09:00Z">
        <w:r w:rsidRPr="003E7D37" w:rsidDel="00CA3C70">
          <w:rPr>
            <w:rFonts w:asciiTheme="minorHAnsi" w:hAnsiTheme="minorHAnsi"/>
          </w:rPr>
          <w:delText>Monitoring: Monitoring the implementation of national projects</w:delText>
        </w:r>
      </w:del>
    </w:p>
    <w:p w14:paraId="5D2A70A2" w14:textId="7FF8BEF6" w:rsidR="0088320C" w:rsidRPr="000A1EB2" w:rsidDel="000A1EB2" w:rsidRDefault="00DA41A3" w:rsidP="000A1EB2">
      <w:pPr>
        <w:pStyle w:val="ListParagraph"/>
        <w:numPr>
          <w:ilvl w:val="0"/>
          <w:numId w:val="11"/>
        </w:numPr>
        <w:jc w:val="both"/>
        <w:rPr>
          <w:del w:id="125" w:author="Juliana Wahlgren" w:date="2016-09-02T14:51:00Z"/>
          <w:rFonts w:asciiTheme="minorHAnsi" w:hAnsiTheme="minorHAnsi"/>
          <w:rPrChange w:id="126" w:author="Juliana Wahlgren" w:date="2016-09-02T14:51:00Z">
            <w:rPr>
              <w:del w:id="127" w:author="Juliana Wahlgren" w:date="2016-09-02T14:51:00Z"/>
            </w:rPr>
          </w:rPrChange>
        </w:rPr>
      </w:pPr>
      <w:del w:id="128" w:author="Juliana Wahlgren" w:date="2016-09-02T15:09:00Z">
        <w:r w:rsidRPr="003E7D37" w:rsidDel="00CA3C70">
          <w:rPr>
            <w:rFonts w:asciiTheme="minorHAnsi" w:hAnsiTheme="minorHAnsi"/>
          </w:rPr>
          <w:delText xml:space="preserve">Reporting: Reporting to the Funders on the results of </w:delText>
        </w:r>
      </w:del>
      <w:del w:id="129" w:author="Juliana Wahlgren" w:date="2016-09-02T14:53:00Z">
        <w:r w:rsidRPr="003E7D37" w:rsidDel="000A1EB2">
          <w:rPr>
            <w:rFonts w:asciiTheme="minorHAnsi" w:hAnsiTheme="minorHAnsi"/>
          </w:rPr>
          <w:delText xml:space="preserve">the </w:delText>
        </w:r>
      </w:del>
      <w:del w:id="130" w:author="Juliana Wahlgren" w:date="2016-09-02T15:09:00Z">
        <w:r w:rsidRPr="003E7D37" w:rsidDel="00CA3C70">
          <w:rPr>
            <w:rFonts w:asciiTheme="minorHAnsi" w:hAnsiTheme="minorHAnsi"/>
          </w:rPr>
          <w:delText>National Projects</w:delText>
        </w:r>
      </w:del>
    </w:p>
    <w:p w14:paraId="190DA9C4" w14:textId="7B9762B6" w:rsidR="00457A36" w:rsidRPr="006A049D" w:rsidDel="00CA3C70" w:rsidRDefault="00457A36" w:rsidP="003E7D37">
      <w:pPr>
        <w:pStyle w:val="ListParagraph"/>
        <w:numPr>
          <w:ilvl w:val="0"/>
          <w:numId w:val="11"/>
        </w:numPr>
        <w:jc w:val="both"/>
        <w:rPr>
          <w:del w:id="131" w:author="Juliana Wahlgren" w:date="2016-09-02T15:09:00Z"/>
          <w:rFonts w:asciiTheme="minorHAnsi" w:hAnsiTheme="minorHAnsi"/>
        </w:rPr>
      </w:pPr>
      <w:del w:id="132" w:author="Juliana Wahlgren" w:date="2016-09-02T15:09:00Z">
        <w:r w:rsidRPr="006A049D" w:rsidDel="00CA3C70">
          <w:rPr>
            <w:rFonts w:asciiTheme="minorHAnsi" w:hAnsiTheme="minorHAnsi"/>
          </w:rPr>
          <w:delText>Assessment: Analyse the impact of the results of national actions</w:delText>
        </w:r>
      </w:del>
    </w:p>
    <w:p w14:paraId="3C368145" w14:textId="272A6E39" w:rsidR="00E831DC" w:rsidRPr="003E7D37" w:rsidRDefault="00E831DC" w:rsidP="003E7D37">
      <w:pPr>
        <w:pStyle w:val="ListParagraph"/>
        <w:numPr>
          <w:ilvl w:val="0"/>
          <w:numId w:val="11"/>
        </w:numPr>
        <w:jc w:val="both"/>
        <w:rPr>
          <w:rFonts w:asciiTheme="minorHAnsi" w:hAnsiTheme="minorHAnsi"/>
        </w:rPr>
      </w:pPr>
      <w:r w:rsidRPr="003E7D37">
        <w:rPr>
          <w:rFonts w:asciiTheme="minorHAnsi" w:hAnsiTheme="minorHAnsi"/>
        </w:rPr>
        <w:t>Working</w:t>
      </w:r>
      <w:proofErr w:type="spellEnd"/>
      <w:r w:rsidRPr="003E7D37">
        <w:rPr>
          <w:rFonts w:asciiTheme="minorHAnsi" w:hAnsiTheme="minorHAnsi"/>
        </w:rPr>
        <w:t xml:space="preserve"> with Communities: </w:t>
      </w:r>
      <w:commentRangeStart w:id="133"/>
      <w:r w:rsidRPr="003E7D37">
        <w:rPr>
          <w:rFonts w:asciiTheme="minorHAnsi" w:hAnsiTheme="minorHAnsi"/>
        </w:rPr>
        <w:t xml:space="preserve">Implement the NDI project in the </w:t>
      </w:r>
      <w:proofErr w:type="spellStart"/>
      <w:r w:rsidRPr="003E7D37">
        <w:rPr>
          <w:rFonts w:asciiTheme="minorHAnsi" w:hAnsiTheme="minorHAnsi"/>
        </w:rPr>
        <w:t>Visegrad</w:t>
      </w:r>
      <w:proofErr w:type="spellEnd"/>
      <w:r w:rsidRPr="003E7D37">
        <w:rPr>
          <w:rFonts w:asciiTheme="minorHAnsi" w:hAnsiTheme="minorHAnsi"/>
        </w:rPr>
        <w:t xml:space="preserve"> countries</w:t>
      </w:r>
      <w:commentRangeEnd w:id="133"/>
      <w:r w:rsidR="006537A0">
        <w:rPr>
          <w:rStyle w:val="CommentReference"/>
          <w:lang w:eastAsia="en-US"/>
        </w:rPr>
        <w:commentReference w:id="133"/>
      </w:r>
      <w:ins w:id="134" w:author="Juliana Wahlgren" w:date="2016-09-02T14:54:00Z">
        <w:r w:rsidR="000A1EB2">
          <w:rPr>
            <w:rFonts w:asciiTheme="minorHAnsi" w:hAnsiTheme="minorHAnsi"/>
          </w:rPr>
          <w:t xml:space="preserve"> to </w:t>
        </w:r>
      </w:ins>
      <w:ins w:id="135" w:author="Juliana Wahlgren" w:date="2016-09-02T14:56:00Z">
        <w:r w:rsidR="000A1EB2">
          <w:rPr>
            <w:rFonts w:asciiTheme="minorHAnsi" w:hAnsiTheme="minorHAnsi"/>
          </w:rPr>
          <w:t>foster coordinated civic action to counter ethnic, racial and religious intolerance</w:t>
        </w:r>
      </w:ins>
    </w:p>
    <w:p w14:paraId="120A0F55" w14:textId="77777777" w:rsidR="00E831DC" w:rsidRDefault="00E831DC" w:rsidP="003E7D37">
      <w:pPr>
        <w:pStyle w:val="ListParagraph"/>
        <w:numPr>
          <w:ilvl w:val="0"/>
          <w:numId w:val="11"/>
        </w:numPr>
        <w:jc w:val="both"/>
        <w:rPr>
          <w:rFonts w:asciiTheme="minorHAnsi" w:hAnsiTheme="minorHAnsi"/>
        </w:rPr>
      </w:pPr>
      <w:r w:rsidRPr="003E7D37">
        <w:rPr>
          <w:rFonts w:asciiTheme="minorHAnsi" w:hAnsiTheme="minorHAnsi"/>
        </w:rPr>
        <w:t>Coalition building: reception of Study visits from different international and European groups</w:t>
      </w:r>
    </w:p>
    <w:p w14:paraId="26FAEC7F" w14:textId="09A2DF77" w:rsidR="00FF0C6D" w:rsidRDefault="00FF0C6D" w:rsidP="003E7D37">
      <w:pPr>
        <w:pStyle w:val="ListParagraph"/>
        <w:numPr>
          <w:ilvl w:val="0"/>
          <w:numId w:val="11"/>
        </w:numPr>
        <w:jc w:val="both"/>
        <w:rPr>
          <w:ins w:id="136" w:author="Juliana Wahlgren" w:date="2016-09-02T13:57:00Z"/>
          <w:rFonts w:asciiTheme="minorHAnsi" w:hAnsiTheme="minorHAnsi"/>
        </w:rPr>
      </w:pPr>
      <w:r>
        <w:rPr>
          <w:rFonts w:asciiTheme="minorHAnsi" w:hAnsiTheme="minorHAnsi"/>
        </w:rPr>
        <w:t xml:space="preserve">Narrative: </w:t>
      </w:r>
      <w:commentRangeStart w:id="137"/>
      <w:r>
        <w:rPr>
          <w:rFonts w:asciiTheme="minorHAnsi" w:hAnsiTheme="minorHAnsi"/>
        </w:rPr>
        <w:t>Develop our story-telling</w:t>
      </w:r>
      <w:r w:rsidR="00A52F01">
        <w:rPr>
          <w:rFonts w:asciiTheme="minorHAnsi" w:hAnsiTheme="minorHAnsi"/>
        </w:rPr>
        <w:t xml:space="preserve"> through c</w:t>
      </w:r>
      <w:del w:id="138" w:author="Claire Fernandez" w:date="2016-08-10T12:19:00Z">
        <w:r w:rsidR="00A52F01" w:rsidDel="006537A0">
          <w:rPr>
            <w:rFonts w:asciiTheme="minorHAnsi" w:hAnsiTheme="minorHAnsi"/>
          </w:rPr>
          <w:delText>q</w:delText>
        </w:r>
      </w:del>
      <w:ins w:id="139" w:author="Claire Fernandez" w:date="2016-08-10T12:19:00Z">
        <w:r w:rsidR="006537A0">
          <w:rPr>
            <w:rFonts w:asciiTheme="minorHAnsi" w:hAnsiTheme="minorHAnsi"/>
          </w:rPr>
          <w:t>a</w:t>
        </w:r>
      </w:ins>
      <w:r w:rsidR="00A52F01">
        <w:rPr>
          <w:rFonts w:asciiTheme="minorHAnsi" w:hAnsiTheme="minorHAnsi"/>
        </w:rPr>
        <w:t>se studies and accurate data</w:t>
      </w:r>
      <w:r>
        <w:rPr>
          <w:rFonts w:asciiTheme="minorHAnsi" w:hAnsiTheme="minorHAnsi"/>
        </w:rPr>
        <w:t xml:space="preserve"> to foster the implementation of national actions</w:t>
      </w:r>
      <w:r w:rsidR="00703C56">
        <w:rPr>
          <w:rFonts w:asciiTheme="minorHAnsi" w:hAnsiTheme="minorHAnsi"/>
        </w:rPr>
        <w:t xml:space="preserve"> in the next National Project Coordinators meeting</w:t>
      </w:r>
      <w:commentRangeEnd w:id="137"/>
      <w:r w:rsidR="00FD1428">
        <w:rPr>
          <w:rStyle w:val="CommentReference"/>
          <w:lang w:eastAsia="en-US"/>
        </w:rPr>
        <w:commentReference w:id="137"/>
      </w:r>
    </w:p>
    <w:p w14:paraId="4F945F82" w14:textId="77777777" w:rsidR="00906507" w:rsidRPr="00B15718" w:rsidRDefault="00906507" w:rsidP="00906507">
      <w:pPr>
        <w:pStyle w:val="ListParagraph"/>
        <w:numPr>
          <w:ilvl w:val="0"/>
          <w:numId w:val="11"/>
        </w:numPr>
        <w:jc w:val="both"/>
        <w:rPr>
          <w:ins w:id="140" w:author="Juliana Wahlgren" w:date="2016-09-02T13:57:00Z"/>
          <w:rFonts w:asciiTheme="minorHAnsi" w:hAnsiTheme="minorHAnsi"/>
          <w:b/>
          <w:i/>
          <w:lang w:val="en-GB"/>
        </w:rPr>
      </w:pPr>
      <w:commentRangeStart w:id="141"/>
      <w:ins w:id="142" w:author="Juliana Wahlgren" w:date="2016-09-02T13:57:00Z">
        <w:r>
          <w:rPr>
            <w:rFonts w:asciiTheme="minorHAnsi" w:hAnsiTheme="minorHAnsi"/>
            <w:lang w:val="en-GB"/>
          </w:rPr>
          <w:t>Narrative: elaborate a common narrative that reflects the priorities of different minority groups</w:t>
        </w:r>
        <w:commentRangeEnd w:id="141"/>
        <w:r>
          <w:rPr>
            <w:rStyle w:val="CommentReference"/>
            <w:lang w:eastAsia="en-US"/>
          </w:rPr>
          <w:commentReference w:id="141"/>
        </w:r>
      </w:ins>
    </w:p>
    <w:p w14:paraId="51EB6BD3" w14:textId="480B5BF6" w:rsidR="00906507" w:rsidRDefault="00CA6ABC" w:rsidP="003E7D37">
      <w:pPr>
        <w:pStyle w:val="ListParagraph"/>
        <w:numPr>
          <w:ilvl w:val="0"/>
          <w:numId w:val="11"/>
        </w:numPr>
        <w:jc w:val="both"/>
        <w:rPr>
          <w:ins w:id="143" w:author="Juliana Wahlgren" w:date="2016-09-02T15:41:00Z"/>
          <w:rFonts w:asciiTheme="minorHAnsi" w:hAnsiTheme="minorHAnsi"/>
        </w:rPr>
      </w:pPr>
      <w:ins w:id="144" w:author="Juliana Wahlgren" w:date="2016-09-02T15:37:00Z">
        <w:r>
          <w:rPr>
            <w:rFonts w:asciiTheme="minorHAnsi" w:hAnsiTheme="minorHAnsi"/>
          </w:rPr>
          <w:t xml:space="preserve">Membership + engagement: support UK ENAR members reflection on the future of Brexit and stimulate </w:t>
        </w:r>
      </w:ins>
      <w:ins w:id="145" w:author="Juliana Wahlgren" w:date="2016-09-02T15:40:00Z">
        <w:r>
          <w:rPr>
            <w:rFonts w:asciiTheme="minorHAnsi" w:hAnsiTheme="minorHAnsi"/>
          </w:rPr>
          <w:t>cross civil society mobilisation</w:t>
        </w:r>
      </w:ins>
      <w:ins w:id="146" w:author="Juliana Wahlgren" w:date="2016-09-02T15:41:00Z">
        <w:r>
          <w:rPr>
            <w:rFonts w:asciiTheme="minorHAnsi" w:hAnsiTheme="minorHAnsi"/>
          </w:rPr>
          <w:t xml:space="preserve"> to advocate for the rights of migrants, ethnic and religious minorities</w:t>
        </w:r>
      </w:ins>
    </w:p>
    <w:p w14:paraId="3F0543EB" w14:textId="51C4F082" w:rsidR="00CA6ABC" w:rsidRDefault="00CA6ABC" w:rsidP="003E7D37">
      <w:pPr>
        <w:pStyle w:val="ListParagraph"/>
        <w:numPr>
          <w:ilvl w:val="0"/>
          <w:numId w:val="11"/>
        </w:numPr>
        <w:jc w:val="both"/>
        <w:rPr>
          <w:ins w:id="147" w:author="Juliana Wahlgren" w:date="2016-09-02T15:48:00Z"/>
          <w:rFonts w:asciiTheme="minorHAnsi" w:hAnsiTheme="minorHAnsi"/>
        </w:rPr>
      </w:pPr>
      <w:ins w:id="148" w:author="Juliana Wahlgren" w:date="2016-09-02T15:41:00Z">
        <w:r>
          <w:rPr>
            <w:rFonts w:asciiTheme="minorHAnsi" w:hAnsiTheme="minorHAnsi"/>
          </w:rPr>
          <w:t>Elections campaigns:</w:t>
        </w:r>
      </w:ins>
      <w:ins w:id="149" w:author="Juliana Wahlgren" w:date="2016-09-02T15:47:00Z">
        <w:r>
          <w:rPr>
            <w:rFonts w:asciiTheme="minorHAnsi" w:hAnsiTheme="minorHAnsi"/>
          </w:rPr>
          <w:t xml:space="preserve"> encourage and support ENAR members to</w:t>
        </w:r>
      </w:ins>
      <w:ins w:id="150" w:author="Juliana Wahlgren" w:date="2016-09-02T15:41:00Z">
        <w:r>
          <w:rPr>
            <w:rFonts w:asciiTheme="minorHAnsi" w:hAnsiTheme="minorHAnsi"/>
          </w:rPr>
          <w:t xml:space="preserve"> monitor </w:t>
        </w:r>
      </w:ins>
      <w:ins w:id="151" w:author="Juliana Wahlgren" w:date="2016-09-02T15:48:00Z">
        <w:r w:rsidR="00B1391D">
          <w:rPr>
            <w:rFonts w:asciiTheme="minorHAnsi" w:hAnsiTheme="minorHAnsi"/>
          </w:rPr>
          <w:t xml:space="preserve">hate speech around </w:t>
        </w:r>
      </w:ins>
      <w:ins w:id="152" w:author="Juliana Wahlgren" w:date="2016-09-02T15:41:00Z">
        <w:r>
          <w:rPr>
            <w:rFonts w:asciiTheme="minorHAnsi" w:hAnsiTheme="minorHAnsi"/>
          </w:rPr>
          <w:t xml:space="preserve">national elections (in 2017 </w:t>
        </w:r>
      </w:ins>
      <w:ins w:id="153" w:author="Juliana Wahlgren" w:date="2016-09-02T15:42:00Z">
        <w:r>
          <w:rPr>
            <w:rFonts w:asciiTheme="minorHAnsi" w:hAnsiTheme="minorHAnsi"/>
          </w:rPr>
          <w:t>–</w:t>
        </w:r>
      </w:ins>
      <w:ins w:id="154" w:author="Juliana Wahlgren" w:date="2016-09-02T15:41:00Z">
        <w:r>
          <w:rPr>
            <w:rFonts w:asciiTheme="minorHAnsi" w:hAnsiTheme="minorHAnsi"/>
          </w:rPr>
          <w:t xml:space="preserve"> FR/DE/NL/HU/CZ/</w:t>
        </w:r>
      </w:ins>
      <w:ins w:id="155" w:author="Juliana Wahlgren" w:date="2016-09-02T15:45:00Z">
        <w:r>
          <w:rPr>
            <w:rFonts w:asciiTheme="minorHAnsi" w:hAnsiTheme="minorHAnsi"/>
          </w:rPr>
          <w:t>SI)</w:t>
        </w:r>
      </w:ins>
      <w:ins w:id="156" w:author="Juliana Wahlgren" w:date="2016-09-02T15:47:00Z">
        <w:r>
          <w:rPr>
            <w:rFonts w:asciiTheme="minorHAnsi" w:hAnsiTheme="minorHAnsi"/>
          </w:rPr>
          <w:t xml:space="preserve"> </w:t>
        </w:r>
      </w:ins>
    </w:p>
    <w:p w14:paraId="0B4B8C7D" w14:textId="4E222101" w:rsidR="00B1391D" w:rsidRDefault="00B1391D" w:rsidP="003E7D37">
      <w:pPr>
        <w:pStyle w:val="ListParagraph"/>
        <w:numPr>
          <w:ilvl w:val="0"/>
          <w:numId w:val="11"/>
        </w:numPr>
        <w:jc w:val="both"/>
        <w:rPr>
          <w:rFonts w:asciiTheme="minorHAnsi" w:hAnsiTheme="minorHAnsi"/>
        </w:rPr>
      </w:pPr>
      <w:ins w:id="157" w:author="Juliana Wahlgren" w:date="2016-09-02T15:48:00Z">
        <w:r>
          <w:rPr>
            <w:rFonts w:asciiTheme="minorHAnsi" w:hAnsiTheme="minorHAnsi"/>
          </w:rPr>
          <w:t>Elections campaigns: encourage and support ENAR members to implement community mobilisation actions</w:t>
        </w:r>
      </w:ins>
      <w:ins w:id="158" w:author="Juliana Wahlgren" w:date="2016-09-02T15:49:00Z">
        <w:r>
          <w:rPr>
            <w:rFonts w:asciiTheme="minorHAnsi" w:hAnsiTheme="minorHAnsi"/>
          </w:rPr>
          <w:t xml:space="preserve"> for a progressive change</w:t>
        </w:r>
      </w:ins>
      <w:ins w:id="159" w:author="Juliana Wahlgren" w:date="2016-09-02T15:48:00Z">
        <w:r>
          <w:rPr>
            <w:rFonts w:asciiTheme="minorHAnsi" w:hAnsiTheme="minorHAnsi"/>
          </w:rPr>
          <w:t xml:space="preserve"> (canvasing, social media actions, raise awareness activities</w:t>
        </w:r>
      </w:ins>
      <w:ins w:id="160" w:author="Juliana Wahlgren" w:date="2016-09-02T15:49:00Z">
        <w:r>
          <w:rPr>
            <w:rFonts w:asciiTheme="minorHAnsi" w:hAnsiTheme="minorHAnsi"/>
          </w:rPr>
          <w:t>) in view of next national elections</w:t>
        </w:r>
      </w:ins>
    </w:p>
    <w:p w14:paraId="74A733B3" w14:textId="65B7C70C" w:rsidR="00906507" w:rsidRDefault="00703C56" w:rsidP="003E7D37">
      <w:pPr>
        <w:pStyle w:val="ListParagraph"/>
        <w:numPr>
          <w:ilvl w:val="0"/>
          <w:numId w:val="11"/>
        </w:numPr>
        <w:jc w:val="both"/>
        <w:rPr>
          <w:ins w:id="161" w:author="Claire Fernandez" w:date="2016-08-10T12:28:00Z"/>
          <w:rFonts w:asciiTheme="minorHAnsi" w:hAnsiTheme="minorHAnsi"/>
        </w:rPr>
      </w:pPr>
      <w:del w:id="162" w:author="Juliana Wahlgren" w:date="2016-09-02T15:09:00Z">
        <w:r w:rsidDel="00CA3C70">
          <w:rPr>
            <w:rFonts w:asciiTheme="minorHAnsi" w:hAnsiTheme="minorHAnsi"/>
          </w:rPr>
          <w:delText>Training: Online training of each strategic portfolio for members</w:delText>
        </w:r>
      </w:del>
    </w:p>
    <w:p w14:paraId="31FE9040" w14:textId="5FCAE2BE" w:rsidR="00D410B0" w:rsidDel="00CA6ABC" w:rsidRDefault="00D410B0" w:rsidP="00CA6ABC">
      <w:pPr>
        <w:jc w:val="both"/>
        <w:rPr>
          <w:ins w:id="163" w:author="Claire Fernandez" w:date="2016-08-10T12:32:00Z"/>
          <w:del w:id="164" w:author="Juliana Wahlgren" w:date="2016-09-02T15:47:00Z"/>
          <w:rFonts w:asciiTheme="minorHAnsi" w:hAnsiTheme="minorHAnsi"/>
        </w:rPr>
        <w:pPrChange w:id="165" w:author="Juliana Wahlgren" w:date="2016-09-02T15:47:00Z">
          <w:pPr>
            <w:pStyle w:val="ListParagraph"/>
            <w:numPr>
              <w:numId w:val="11"/>
            </w:numPr>
            <w:ind w:left="1440" w:hanging="360"/>
            <w:jc w:val="both"/>
          </w:pPr>
        </w:pPrChange>
      </w:pPr>
      <w:ins w:id="166" w:author="Claire Fernandez" w:date="2016-08-10T12:28:00Z">
        <w:del w:id="167" w:author="Juliana Wahlgren" w:date="2016-09-02T15:47:00Z">
          <w:r w:rsidDel="00CA6ABC">
            <w:rPr>
              <w:rFonts w:asciiTheme="minorHAnsi" w:hAnsiTheme="minorHAnsi"/>
            </w:rPr>
            <w:delText xml:space="preserve">Shall we add an activity around Brexit </w:delText>
          </w:r>
        </w:del>
      </w:ins>
      <w:ins w:id="168" w:author="Claire Fernandez" w:date="2016-08-10T12:29:00Z">
        <w:del w:id="169" w:author="Juliana Wahlgren" w:date="2016-09-02T15:47:00Z">
          <w:r w:rsidDel="00CA6ABC">
            <w:rPr>
              <w:rFonts w:asciiTheme="minorHAnsi" w:hAnsiTheme="minorHAnsi"/>
            </w:rPr>
            <w:delText>–</w:delText>
          </w:r>
        </w:del>
      </w:ins>
      <w:ins w:id="170" w:author="Claire Fernandez" w:date="2016-08-10T12:28:00Z">
        <w:del w:id="171" w:author="Juliana Wahlgren" w:date="2016-09-02T15:47:00Z">
          <w:r w:rsidDel="00CA6ABC">
            <w:rPr>
              <w:rFonts w:asciiTheme="minorHAnsi" w:hAnsiTheme="minorHAnsi"/>
            </w:rPr>
            <w:delText xml:space="preserve"> cross </w:delText>
          </w:r>
        </w:del>
      </w:ins>
      <w:ins w:id="172" w:author="Claire Fernandez" w:date="2016-08-10T12:29:00Z">
        <w:del w:id="173" w:author="Juliana Wahlgren" w:date="2016-09-02T15:47:00Z">
          <w:r w:rsidDel="00CA6ABC">
            <w:rPr>
              <w:rFonts w:asciiTheme="minorHAnsi" w:hAnsiTheme="minorHAnsi"/>
            </w:rPr>
            <w:delText xml:space="preserve">civil society mobilization in the UK? At EU level? </w:delText>
          </w:r>
        </w:del>
      </w:ins>
    </w:p>
    <w:p w14:paraId="2BC50633" w14:textId="05697675" w:rsidR="00DB2865" w:rsidRPr="00D410B0" w:rsidRDefault="00DB2865" w:rsidP="00CA6ABC">
      <w:pPr>
        <w:jc w:val="both"/>
        <w:rPr>
          <w:rFonts w:asciiTheme="minorHAnsi" w:hAnsiTheme="minorHAnsi"/>
          <w:rPrChange w:id="174" w:author="Claire Fernandez" w:date="2016-08-10T12:28:00Z">
            <w:rPr/>
          </w:rPrChange>
        </w:rPr>
        <w:pPrChange w:id="175" w:author="Juliana Wahlgren" w:date="2016-09-02T15:47:00Z">
          <w:pPr>
            <w:pStyle w:val="ListParagraph"/>
            <w:numPr>
              <w:numId w:val="11"/>
            </w:numPr>
            <w:ind w:left="1440" w:hanging="360"/>
            <w:jc w:val="both"/>
          </w:pPr>
        </w:pPrChange>
      </w:pPr>
      <w:ins w:id="176" w:author="Claire Fernandez" w:date="2016-08-10T12:32:00Z">
        <w:del w:id="177" w:author="Juliana Wahlgren" w:date="2016-09-02T15:47:00Z">
          <w:r w:rsidDel="00CA6ABC">
            <w:rPr>
              <w:rFonts w:asciiTheme="minorHAnsi" w:hAnsiTheme="minorHAnsi"/>
            </w:rPr>
            <w:delText>Something on mobilisatin around elections (France, Germany, Netherlands, Hungary)</w:delText>
          </w:r>
        </w:del>
      </w:ins>
    </w:p>
    <w:sectPr w:rsidR="00DB2865" w:rsidRPr="00D410B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laire Fernandez" w:date="2016-08-10T12:05:00Z" w:initials="CF">
    <w:p w14:paraId="73399C1F" w14:textId="584680F8" w:rsidR="009B3AAB" w:rsidRDefault="009B3AAB">
      <w:pPr>
        <w:pStyle w:val="CommentText"/>
      </w:pPr>
      <w:r>
        <w:rPr>
          <w:rStyle w:val="CommentReference"/>
        </w:rPr>
        <w:annotationRef/>
      </w:r>
      <w:r>
        <w:t xml:space="preserve">Up to 2018/2019 we could have something like: </w:t>
      </w:r>
      <w:r>
        <w:rPr>
          <w:rFonts w:cs="Calibri"/>
          <w:b/>
          <w:sz w:val="22"/>
          <w:szCs w:val="22"/>
          <w:lang w:val="en-GB"/>
        </w:rPr>
        <w:t>To support m</w:t>
      </w:r>
      <w:r w:rsidRPr="008D7C61">
        <w:rPr>
          <w:rFonts w:cs="Calibri"/>
          <w:b/>
          <w:sz w:val="22"/>
          <w:szCs w:val="22"/>
          <w:lang w:val="en-GB"/>
        </w:rPr>
        <w:t xml:space="preserve">igrant &amp; ethnic and religious communities coherently </w:t>
      </w:r>
      <w:r>
        <w:rPr>
          <w:rFonts w:cs="Calibri"/>
          <w:b/>
          <w:sz w:val="22"/>
          <w:szCs w:val="22"/>
          <w:lang w:val="en-GB"/>
        </w:rPr>
        <w:t xml:space="preserve">mobilisation including cross-groups mobilisation </w:t>
      </w:r>
      <w:r w:rsidRPr="008D7C61">
        <w:rPr>
          <w:rFonts w:cs="Calibri"/>
          <w:b/>
          <w:sz w:val="22"/>
          <w:szCs w:val="22"/>
          <w:lang w:val="en-GB"/>
        </w:rPr>
        <w:t>from local to European level, get in motion and impact on legislators and decision makers to advance full equality and non-discrimination</w:t>
      </w:r>
    </w:p>
  </w:comment>
  <w:comment w:id="21" w:author="Ojeaku Nwabuzo" w:date="2016-09-02T12:24:00Z" w:initials="ON">
    <w:p w14:paraId="5511FD1E" w14:textId="77777777" w:rsidR="00745193" w:rsidRDefault="00745193">
      <w:pPr>
        <w:pStyle w:val="CommentText"/>
      </w:pPr>
      <w:r>
        <w:rPr>
          <w:rStyle w:val="CommentReference"/>
        </w:rPr>
        <w:annotationRef/>
      </w:r>
      <w:r>
        <w:t>This seems very ambitious. How realistic is this and at which level, national/European?</w:t>
      </w:r>
    </w:p>
    <w:p w14:paraId="6FDBD408" w14:textId="77777777" w:rsidR="00432827" w:rsidRDefault="00432827">
      <w:pPr>
        <w:pStyle w:val="CommentText"/>
      </w:pPr>
    </w:p>
    <w:p w14:paraId="5F623BD4" w14:textId="569E16D8" w:rsidR="00432827" w:rsidRDefault="00432827">
      <w:pPr>
        <w:pStyle w:val="CommentText"/>
      </w:pPr>
      <w:r>
        <w:t>JW: We still need to address that our main goal is to decrease their political presence</w:t>
      </w:r>
    </w:p>
  </w:comment>
  <w:comment w:id="22" w:author="Claire Fernandez" w:date="2016-09-02T12:25:00Z" w:initials="CF">
    <w:p w14:paraId="5177E305" w14:textId="591A1F88" w:rsidR="006C6F76" w:rsidRDefault="006C6F76">
      <w:pPr>
        <w:pStyle w:val="CommentText"/>
      </w:pPr>
      <w:r>
        <w:rPr>
          <w:rStyle w:val="CommentReference"/>
        </w:rPr>
        <w:annotationRef/>
      </w:r>
      <w:r>
        <w:t xml:space="preserve">How is this a change in law or standards? </w:t>
      </w:r>
    </w:p>
    <w:p w14:paraId="30C76F8D" w14:textId="77777777" w:rsidR="00432827" w:rsidRDefault="00432827">
      <w:pPr>
        <w:pStyle w:val="CommentText"/>
      </w:pPr>
    </w:p>
    <w:p w14:paraId="6E0F3AE1" w14:textId="5952AE97" w:rsidR="00432827" w:rsidRDefault="00432827">
      <w:pPr>
        <w:pStyle w:val="CommentText"/>
      </w:pPr>
      <w:r>
        <w:t>JW: shifted to change in mobilisation</w:t>
      </w:r>
    </w:p>
  </w:comment>
  <w:comment w:id="43" w:author="Ojeaku Nwabuzo" w:date="2016-09-02T13:56:00Z" w:initials="ON">
    <w:p w14:paraId="2E284303" w14:textId="77777777" w:rsidR="00745193" w:rsidRDefault="00745193">
      <w:pPr>
        <w:pStyle w:val="CommentText"/>
      </w:pPr>
      <w:r>
        <w:rPr>
          <w:rStyle w:val="CommentReference"/>
        </w:rPr>
        <w:annotationRef/>
      </w:r>
      <w:r>
        <w:t>I plan to do some field visits as part of the shadow report process perhaps there are some things that I could combine and support on.</w:t>
      </w:r>
    </w:p>
    <w:p w14:paraId="599F9F22" w14:textId="77777777" w:rsidR="00745193" w:rsidRDefault="00745193">
      <w:pPr>
        <w:pStyle w:val="CommentText"/>
      </w:pPr>
    </w:p>
    <w:p w14:paraId="5BA8BB69" w14:textId="77777777" w:rsidR="00745193" w:rsidRDefault="00745193">
      <w:pPr>
        <w:pStyle w:val="CommentText"/>
      </w:pPr>
      <w:r>
        <w:t>Also when participating at events/meetings it would be good to meet members but I would need some insight into what outcomes/objectives of the field visits.</w:t>
      </w:r>
    </w:p>
    <w:p w14:paraId="009AF34B" w14:textId="77777777" w:rsidR="00906507" w:rsidRDefault="00906507">
      <w:pPr>
        <w:pStyle w:val="CommentText"/>
      </w:pPr>
    </w:p>
    <w:p w14:paraId="53743420" w14:textId="2C0B12D7" w:rsidR="00906507" w:rsidRDefault="00906507">
      <w:pPr>
        <w:pStyle w:val="CommentText"/>
      </w:pPr>
      <w:r>
        <w:t>JW: The aim of the one-on-one is to explore objectives together on a specific issue. We can keep it and foresee it in the calendar.</w:t>
      </w:r>
    </w:p>
  </w:comment>
  <w:comment w:id="47" w:author="Claire Fernandez" w:date="2016-08-10T12:07:00Z" w:initials="CF">
    <w:p w14:paraId="5A3877BA" w14:textId="6FCA92DE" w:rsidR="006C6F76" w:rsidRDefault="006C6F76">
      <w:pPr>
        <w:pStyle w:val="CommentText"/>
      </w:pPr>
      <w:r>
        <w:rPr>
          <w:rStyle w:val="CommentReference"/>
        </w:rPr>
        <w:annotationRef/>
      </w:r>
      <w:r>
        <w:t>What would that look like as an outcome? This is more an activity</w:t>
      </w:r>
    </w:p>
  </w:comment>
  <w:comment w:id="60" w:author="Claire Fernandez" w:date="2016-09-02T12:25:00Z" w:initials="CF">
    <w:p w14:paraId="44B00BF4" w14:textId="77777777" w:rsidR="00432827" w:rsidRDefault="00432827" w:rsidP="00432827">
      <w:pPr>
        <w:pStyle w:val="CommentText"/>
      </w:pPr>
      <w:r>
        <w:rPr>
          <w:rStyle w:val="CommentReference"/>
        </w:rPr>
        <w:annotationRef/>
      </w:r>
      <w:r>
        <w:t xml:space="preserve">How is this a change in law or standards? </w:t>
      </w:r>
    </w:p>
  </w:comment>
  <w:comment w:id="109" w:author="Claire Fernandez" w:date="2016-08-10T12:09:00Z" w:initials="CF">
    <w:p w14:paraId="1F7F4A34" w14:textId="478AE65C" w:rsidR="006C6F76" w:rsidRDefault="006C6F76">
      <w:pPr>
        <w:pStyle w:val="CommentText"/>
      </w:pPr>
      <w:r>
        <w:rPr>
          <w:rStyle w:val="CommentReference"/>
        </w:rPr>
        <w:annotationRef/>
      </w:r>
      <w:r>
        <w:t xml:space="preserve">What does it mean? </w:t>
      </w:r>
    </w:p>
  </w:comment>
  <w:comment w:id="133" w:author="Claire Fernandez" w:date="2016-08-10T12:19:00Z" w:initials="CF">
    <w:p w14:paraId="06768249" w14:textId="0454AD90" w:rsidR="006537A0" w:rsidRDefault="006537A0">
      <w:pPr>
        <w:pStyle w:val="CommentText"/>
      </w:pPr>
      <w:r>
        <w:rPr>
          <w:rStyle w:val="CommentReference"/>
        </w:rPr>
        <w:annotationRef/>
      </w:r>
      <w:proofErr w:type="gramStart"/>
      <w:r>
        <w:t>detail</w:t>
      </w:r>
      <w:proofErr w:type="gramEnd"/>
    </w:p>
  </w:comment>
  <w:comment w:id="137" w:author="Ojeaku Nwabuzo" w:date="2016-08-10T12:05:00Z" w:initials="ON">
    <w:p w14:paraId="732A7FBC" w14:textId="77777777" w:rsidR="00FD1428" w:rsidRDefault="00FD1428">
      <w:pPr>
        <w:pStyle w:val="CommentText"/>
      </w:pPr>
      <w:r>
        <w:rPr>
          <w:rStyle w:val="CommentReference"/>
        </w:rPr>
        <w:annotationRef/>
      </w:r>
      <w:r>
        <w:t>How can I support in this? What have you used in the past, what do you plan to use?</w:t>
      </w:r>
    </w:p>
  </w:comment>
  <w:comment w:id="141" w:author="Claire Fernandez" w:date="2016-09-02T13:57:00Z" w:initials="CF">
    <w:p w14:paraId="0A20E09C" w14:textId="77777777" w:rsidR="00906507" w:rsidRDefault="00906507" w:rsidP="00906507">
      <w:pPr>
        <w:pStyle w:val="CommentText"/>
      </w:pPr>
      <w:r>
        <w:rPr>
          <w:rStyle w:val="CommentReference"/>
        </w:rPr>
        <w:annotationRef/>
      </w:r>
      <w:r>
        <w:t>What would that look like as an outcome? This is more an activity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1FD1E" w15:done="0"/>
  <w15:commentEx w15:paraId="5BA8BB69" w15:done="0"/>
  <w15:commentEx w15:paraId="732A7F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20D"/>
    <w:multiLevelType w:val="hybridMultilevel"/>
    <w:tmpl w:val="B3BE0812"/>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D40597"/>
    <w:multiLevelType w:val="hybridMultilevel"/>
    <w:tmpl w:val="6178BE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271051C2"/>
    <w:multiLevelType w:val="hybridMultilevel"/>
    <w:tmpl w:val="2F2E4BDA"/>
    <w:lvl w:ilvl="0" w:tplc="D74AB7DE">
      <w:start w:val="3"/>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233B3"/>
    <w:multiLevelType w:val="hybridMultilevel"/>
    <w:tmpl w:val="37E81C2A"/>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D21179"/>
    <w:multiLevelType w:val="hybridMultilevel"/>
    <w:tmpl w:val="ADC2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6769C"/>
    <w:multiLevelType w:val="hybridMultilevel"/>
    <w:tmpl w:val="461C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3B38CC"/>
    <w:multiLevelType w:val="hybridMultilevel"/>
    <w:tmpl w:val="DF9617C8"/>
    <w:lvl w:ilvl="0" w:tplc="D74AB7D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EB36A8"/>
    <w:multiLevelType w:val="hybridMultilevel"/>
    <w:tmpl w:val="2B3041D0"/>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B771B"/>
    <w:multiLevelType w:val="hybridMultilevel"/>
    <w:tmpl w:val="510E13AC"/>
    <w:lvl w:ilvl="0" w:tplc="D74AB7D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0E02AB"/>
    <w:multiLevelType w:val="hybridMultilevel"/>
    <w:tmpl w:val="266A2604"/>
    <w:lvl w:ilvl="0" w:tplc="D74AB7D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5AA9"/>
    <w:multiLevelType w:val="hybridMultilevel"/>
    <w:tmpl w:val="BB8A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CB3391"/>
    <w:multiLevelType w:val="hybridMultilevel"/>
    <w:tmpl w:val="20CA55DC"/>
    <w:lvl w:ilvl="0" w:tplc="23E0BEA2">
      <w:start w:val="1"/>
      <w:numFmt w:val="decimal"/>
      <w:lvlText w:val="2.%1"/>
      <w:lvlJc w:val="right"/>
      <w:pPr>
        <w:ind w:left="1440" w:hanging="360"/>
      </w:pPr>
      <w:rPr>
        <w:rFonts w:hint="default"/>
      </w:rPr>
    </w:lvl>
    <w:lvl w:ilvl="1" w:tplc="D74AB7DE">
      <w:start w:val="3"/>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4"/>
  </w:num>
  <w:num w:numId="4">
    <w:abstractNumId w:val="12"/>
  </w:num>
  <w:num w:numId="5">
    <w:abstractNumId w:val="7"/>
  </w:num>
  <w:num w:numId="6">
    <w:abstractNumId w:val="3"/>
  </w:num>
  <w:num w:numId="7">
    <w:abstractNumId w:val="2"/>
  </w:num>
  <w:num w:numId="8">
    <w:abstractNumId w:val="0"/>
  </w:num>
  <w:num w:numId="9">
    <w:abstractNumId w:val="6"/>
  </w:num>
  <w:num w:numId="10">
    <w:abstractNumId w:val="10"/>
  </w:num>
  <w:num w:numId="11">
    <w:abstractNumId w:val="9"/>
  </w:num>
  <w:num w:numId="12">
    <w:abstractNumId w:val="5"/>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C1"/>
    <w:rsid w:val="000019C1"/>
    <w:rsid w:val="00003C8F"/>
    <w:rsid w:val="00014981"/>
    <w:rsid w:val="00021AA3"/>
    <w:rsid w:val="00074C57"/>
    <w:rsid w:val="00080FAF"/>
    <w:rsid w:val="000A1EB2"/>
    <w:rsid w:val="000E63AA"/>
    <w:rsid w:val="000F3A75"/>
    <w:rsid w:val="0010218F"/>
    <w:rsid w:val="00114A4F"/>
    <w:rsid w:val="00130781"/>
    <w:rsid w:val="001574B2"/>
    <w:rsid w:val="00176B37"/>
    <w:rsid w:val="00180BD2"/>
    <w:rsid w:val="00182E46"/>
    <w:rsid w:val="001A50B7"/>
    <w:rsid w:val="001F5A60"/>
    <w:rsid w:val="00215801"/>
    <w:rsid w:val="002209E8"/>
    <w:rsid w:val="002365A0"/>
    <w:rsid w:val="00263E56"/>
    <w:rsid w:val="002A15DF"/>
    <w:rsid w:val="002B2B29"/>
    <w:rsid w:val="002B5DC1"/>
    <w:rsid w:val="00305DAF"/>
    <w:rsid w:val="00334E87"/>
    <w:rsid w:val="003476B2"/>
    <w:rsid w:val="003511D6"/>
    <w:rsid w:val="003850F9"/>
    <w:rsid w:val="003A0A1B"/>
    <w:rsid w:val="003C68B3"/>
    <w:rsid w:val="003D16FD"/>
    <w:rsid w:val="003E3657"/>
    <w:rsid w:val="003E7D37"/>
    <w:rsid w:val="003F4879"/>
    <w:rsid w:val="0040481F"/>
    <w:rsid w:val="00432827"/>
    <w:rsid w:val="004337F8"/>
    <w:rsid w:val="00457A36"/>
    <w:rsid w:val="00482EF4"/>
    <w:rsid w:val="004B5BBC"/>
    <w:rsid w:val="004E25EE"/>
    <w:rsid w:val="004E3DF4"/>
    <w:rsid w:val="0050474A"/>
    <w:rsid w:val="005131A4"/>
    <w:rsid w:val="00591F46"/>
    <w:rsid w:val="005A4520"/>
    <w:rsid w:val="005D5DEF"/>
    <w:rsid w:val="006413C7"/>
    <w:rsid w:val="006537A0"/>
    <w:rsid w:val="006A049D"/>
    <w:rsid w:val="006C6F76"/>
    <w:rsid w:val="006F474F"/>
    <w:rsid w:val="00703C56"/>
    <w:rsid w:val="00745193"/>
    <w:rsid w:val="00770CA5"/>
    <w:rsid w:val="00775DF8"/>
    <w:rsid w:val="00792C8F"/>
    <w:rsid w:val="00795640"/>
    <w:rsid w:val="007B6415"/>
    <w:rsid w:val="007C04BA"/>
    <w:rsid w:val="00813CE6"/>
    <w:rsid w:val="0088320C"/>
    <w:rsid w:val="008861C6"/>
    <w:rsid w:val="008B196A"/>
    <w:rsid w:val="008F19B9"/>
    <w:rsid w:val="00906507"/>
    <w:rsid w:val="0092083C"/>
    <w:rsid w:val="009B3AAB"/>
    <w:rsid w:val="00A05099"/>
    <w:rsid w:val="00A47C31"/>
    <w:rsid w:val="00A52F01"/>
    <w:rsid w:val="00AA25D0"/>
    <w:rsid w:val="00AA4557"/>
    <w:rsid w:val="00AC4DE5"/>
    <w:rsid w:val="00B1391D"/>
    <w:rsid w:val="00B15718"/>
    <w:rsid w:val="00B55961"/>
    <w:rsid w:val="00BA2025"/>
    <w:rsid w:val="00BC4D8E"/>
    <w:rsid w:val="00BD30DB"/>
    <w:rsid w:val="00C2306C"/>
    <w:rsid w:val="00C2722C"/>
    <w:rsid w:val="00C338BF"/>
    <w:rsid w:val="00C625F8"/>
    <w:rsid w:val="00CA38EA"/>
    <w:rsid w:val="00CA3C70"/>
    <w:rsid w:val="00CA6ABC"/>
    <w:rsid w:val="00CB5771"/>
    <w:rsid w:val="00D132F3"/>
    <w:rsid w:val="00D410B0"/>
    <w:rsid w:val="00D42458"/>
    <w:rsid w:val="00D449EF"/>
    <w:rsid w:val="00D61073"/>
    <w:rsid w:val="00D9193B"/>
    <w:rsid w:val="00DA41A3"/>
    <w:rsid w:val="00DB2865"/>
    <w:rsid w:val="00DF36A5"/>
    <w:rsid w:val="00E00ACC"/>
    <w:rsid w:val="00E10721"/>
    <w:rsid w:val="00E4519D"/>
    <w:rsid w:val="00E831DC"/>
    <w:rsid w:val="00EC481E"/>
    <w:rsid w:val="00ED4892"/>
    <w:rsid w:val="00F01377"/>
    <w:rsid w:val="00F30AB6"/>
    <w:rsid w:val="00F37FD7"/>
    <w:rsid w:val="00F66645"/>
    <w:rsid w:val="00FD1428"/>
    <w:rsid w:val="00FE6AE3"/>
    <w:rsid w:val="00FE6BDE"/>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1"/>
    <w:pPr>
      <w:spacing w:after="200"/>
      <w:ind w:left="720"/>
      <w:contextualSpacing/>
    </w:pPr>
    <w:rPr>
      <w:sz w:val="24"/>
      <w:szCs w:val="24"/>
      <w:lang w:eastAsia="ja-JP"/>
    </w:rPr>
  </w:style>
  <w:style w:type="character" w:styleId="CommentReference">
    <w:name w:val="annotation reference"/>
    <w:basedOn w:val="DefaultParagraphFont"/>
    <w:uiPriority w:val="99"/>
    <w:semiHidden/>
    <w:unhideWhenUsed/>
    <w:rsid w:val="00745193"/>
    <w:rPr>
      <w:sz w:val="16"/>
      <w:szCs w:val="16"/>
    </w:rPr>
  </w:style>
  <w:style w:type="paragraph" w:styleId="CommentText">
    <w:name w:val="annotation text"/>
    <w:basedOn w:val="Normal"/>
    <w:link w:val="CommentTextChar"/>
    <w:uiPriority w:val="99"/>
    <w:semiHidden/>
    <w:unhideWhenUsed/>
    <w:rsid w:val="00745193"/>
    <w:rPr>
      <w:sz w:val="20"/>
      <w:szCs w:val="20"/>
    </w:rPr>
  </w:style>
  <w:style w:type="character" w:customStyle="1" w:styleId="CommentTextChar">
    <w:name w:val="Comment Text Char"/>
    <w:basedOn w:val="DefaultParagraphFont"/>
    <w:link w:val="CommentText"/>
    <w:uiPriority w:val="99"/>
    <w:semiHidden/>
    <w:rsid w:val="007451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5193"/>
    <w:rPr>
      <w:b/>
      <w:bCs/>
    </w:rPr>
  </w:style>
  <w:style w:type="character" w:customStyle="1" w:styleId="CommentSubjectChar">
    <w:name w:val="Comment Subject Char"/>
    <w:basedOn w:val="CommentTextChar"/>
    <w:link w:val="CommentSubject"/>
    <w:uiPriority w:val="99"/>
    <w:semiHidden/>
    <w:rsid w:val="00745193"/>
    <w:rPr>
      <w:rFonts w:ascii="Calibri" w:hAnsi="Calibri" w:cs="Times New Roman"/>
      <w:b/>
      <w:bCs/>
      <w:sz w:val="20"/>
      <w:szCs w:val="20"/>
    </w:rPr>
  </w:style>
  <w:style w:type="paragraph" w:styleId="BalloonText">
    <w:name w:val="Balloon Text"/>
    <w:basedOn w:val="Normal"/>
    <w:link w:val="BalloonTextChar"/>
    <w:uiPriority w:val="99"/>
    <w:semiHidden/>
    <w:unhideWhenUsed/>
    <w:rsid w:val="00745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93"/>
    <w:rPr>
      <w:rFonts w:ascii="Segoe UI" w:hAnsi="Segoe UI" w:cs="Segoe UI"/>
      <w:sz w:val="18"/>
      <w:szCs w:val="18"/>
    </w:rPr>
  </w:style>
  <w:style w:type="character" w:customStyle="1" w:styleId="apple-converted-space">
    <w:name w:val="apple-converted-space"/>
    <w:basedOn w:val="DefaultParagraphFont"/>
    <w:rsid w:val="0023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1"/>
    <w:pPr>
      <w:spacing w:after="200"/>
      <w:ind w:left="720"/>
      <w:contextualSpacing/>
    </w:pPr>
    <w:rPr>
      <w:sz w:val="24"/>
      <w:szCs w:val="24"/>
      <w:lang w:eastAsia="ja-JP"/>
    </w:rPr>
  </w:style>
  <w:style w:type="character" w:styleId="CommentReference">
    <w:name w:val="annotation reference"/>
    <w:basedOn w:val="DefaultParagraphFont"/>
    <w:uiPriority w:val="99"/>
    <w:semiHidden/>
    <w:unhideWhenUsed/>
    <w:rsid w:val="00745193"/>
    <w:rPr>
      <w:sz w:val="16"/>
      <w:szCs w:val="16"/>
    </w:rPr>
  </w:style>
  <w:style w:type="paragraph" w:styleId="CommentText">
    <w:name w:val="annotation text"/>
    <w:basedOn w:val="Normal"/>
    <w:link w:val="CommentTextChar"/>
    <w:uiPriority w:val="99"/>
    <w:semiHidden/>
    <w:unhideWhenUsed/>
    <w:rsid w:val="00745193"/>
    <w:rPr>
      <w:sz w:val="20"/>
      <w:szCs w:val="20"/>
    </w:rPr>
  </w:style>
  <w:style w:type="character" w:customStyle="1" w:styleId="CommentTextChar">
    <w:name w:val="Comment Text Char"/>
    <w:basedOn w:val="DefaultParagraphFont"/>
    <w:link w:val="CommentText"/>
    <w:uiPriority w:val="99"/>
    <w:semiHidden/>
    <w:rsid w:val="007451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5193"/>
    <w:rPr>
      <w:b/>
      <w:bCs/>
    </w:rPr>
  </w:style>
  <w:style w:type="character" w:customStyle="1" w:styleId="CommentSubjectChar">
    <w:name w:val="Comment Subject Char"/>
    <w:basedOn w:val="CommentTextChar"/>
    <w:link w:val="CommentSubject"/>
    <w:uiPriority w:val="99"/>
    <w:semiHidden/>
    <w:rsid w:val="00745193"/>
    <w:rPr>
      <w:rFonts w:ascii="Calibri" w:hAnsi="Calibri" w:cs="Times New Roman"/>
      <w:b/>
      <w:bCs/>
      <w:sz w:val="20"/>
      <w:szCs w:val="20"/>
    </w:rPr>
  </w:style>
  <w:style w:type="paragraph" w:styleId="BalloonText">
    <w:name w:val="Balloon Text"/>
    <w:basedOn w:val="Normal"/>
    <w:link w:val="BalloonTextChar"/>
    <w:uiPriority w:val="99"/>
    <w:semiHidden/>
    <w:unhideWhenUsed/>
    <w:rsid w:val="00745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93"/>
    <w:rPr>
      <w:rFonts w:ascii="Segoe UI" w:hAnsi="Segoe UI" w:cs="Segoe UI"/>
      <w:sz w:val="18"/>
      <w:szCs w:val="18"/>
    </w:rPr>
  </w:style>
  <w:style w:type="character" w:customStyle="1" w:styleId="apple-converted-space">
    <w:name w:val="apple-converted-space"/>
    <w:basedOn w:val="DefaultParagraphFont"/>
    <w:rsid w:val="0023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34007">
      <w:bodyDiv w:val="1"/>
      <w:marLeft w:val="0"/>
      <w:marRight w:val="0"/>
      <w:marTop w:val="0"/>
      <w:marBottom w:val="0"/>
      <w:divBdr>
        <w:top w:val="none" w:sz="0" w:space="0" w:color="auto"/>
        <w:left w:val="none" w:sz="0" w:space="0" w:color="auto"/>
        <w:bottom w:val="none" w:sz="0" w:space="0" w:color="auto"/>
        <w:right w:val="none" w:sz="0" w:space="0" w:color="auto"/>
      </w:divBdr>
    </w:div>
    <w:div w:id="20503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Wahlgren</dc:creator>
  <cp:lastModifiedBy>Juliana Wahlgren</cp:lastModifiedBy>
  <cp:revision>45</cp:revision>
  <dcterms:created xsi:type="dcterms:W3CDTF">2016-06-16T12:25:00Z</dcterms:created>
  <dcterms:modified xsi:type="dcterms:W3CDTF">2016-09-02T14:17:00Z</dcterms:modified>
</cp:coreProperties>
</file>