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23" w:rsidRPr="009A70FF" w:rsidRDefault="006056B8" w:rsidP="0044084B">
      <w:pPr>
        <w:jc w:val="both"/>
        <w:rPr>
          <w:b/>
          <w:sz w:val="28"/>
          <w:szCs w:val="28"/>
          <w:lang w:val="en-GB"/>
        </w:rPr>
      </w:pPr>
      <w:r w:rsidRPr="009A70FF">
        <w:rPr>
          <w:b/>
          <w:sz w:val="28"/>
          <w:szCs w:val="28"/>
          <w:lang w:val="en-GB"/>
        </w:rPr>
        <w:t>Communication and media – strategy 2017</w:t>
      </w:r>
    </w:p>
    <w:p w:rsidR="006056B8" w:rsidRDefault="006056B8" w:rsidP="0044084B">
      <w:pPr>
        <w:jc w:val="both"/>
        <w:rPr>
          <w:lang w:val="en-GB"/>
        </w:rPr>
      </w:pPr>
    </w:p>
    <w:p w:rsidR="009A70FF" w:rsidRDefault="009A70FF" w:rsidP="0044084B">
      <w:pPr>
        <w:jc w:val="both"/>
        <w:rPr>
          <w:lang w:val="en-GB"/>
        </w:rPr>
      </w:pPr>
    </w:p>
    <w:p w:rsidR="00F24623" w:rsidRPr="00032499" w:rsidRDefault="00F24623" w:rsidP="0044084B">
      <w:pPr>
        <w:jc w:val="both"/>
        <w:rPr>
          <w:b/>
          <w:sz w:val="24"/>
          <w:szCs w:val="24"/>
          <w:u w:val="single"/>
          <w:lang w:val="en-GB"/>
        </w:rPr>
      </w:pPr>
      <w:r w:rsidRPr="00032499">
        <w:rPr>
          <w:b/>
          <w:sz w:val="24"/>
          <w:szCs w:val="24"/>
          <w:u w:val="single"/>
          <w:lang w:val="en-GB"/>
        </w:rPr>
        <w:t>What is the problem and what is the impact of the problem?</w:t>
      </w:r>
    </w:p>
    <w:p w:rsidR="00032499" w:rsidRDefault="00032499" w:rsidP="0044084B">
      <w:pPr>
        <w:jc w:val="both"/>
        <w:rPr>
          <w:highlight w:val="yellow"/>
          <w:lang w:val="en-GB"/>
        </w:rPr>
      </w:pPr>
    </w:p>
    <w:p w:rsidR="00F91812" w:rsidRPr="0044084B" w:rsidRDefault="00F91812" w:rsidP="0044084B">
      <w:pPr>
        <w:jc w:val="both"/>
        <w:rPr>
          <w:lang w:val="en-GB"/>
        </w:rPr>
      </w:pPr>
    </w:p>
    <w:p w:rsidR="008E1EE8" w:rsidRPr="0044084B" w:rsidRDefault="00934AF5" w:rsidP="0044084B">
      <w:pPr>
        <w:jc w:val="both"/>
        <w:rPr>
          <w:b/>
          <w:i/>
          <w:lang w:val="en-GB"/>
        </w:rPr>
      </w:pPr>
      <w:r w:rsidRPr="0044084B">
        <w:rPr>
          <w:b/>
          <w:i/>
          <w:lang w:val="en-GB"/>
        </w:rPr>
        <w:t>P</w:t>
      </w:r>
      <w:r w:rsidR="00C27B8E" w:rsidRPr="0044084B">
        <w:rPr>
          <w:b/>
          <w:i/>
          <w:lang w:val="en-GB"/>
        </w:rPr>
        <w:t>roblems relating to media</w:t>
      </w:r>
      <w:r w:rsidR="0044084B">
        <w:rPr>
          <w:b/>
          <w:i/>
          <w:lang w:val="en-GB"/>
        </w:rPr>
        <w:t>:</w:t>
      </w:r>
    </w:p>
    <w:p w:rsidR="00334605" w:rsidRPr="0044084B" w:rsidRDefault="00D23CA2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US"/>
        </w:rPr>
      </w:pPr>
      <w:r w:rsidRPr="0044084B">
        <w:rPr>
          <w:sz w:val="22"/>
          <w:szCs w:val="22"/>
          <w:lang w:val="en-US"/>
        </w:rPr>
        <w:t>Stereotyping and negative/inaccurate</w:t>
      </w:r>
      <w:r w:rsidR="006D7A81" w:rsidRPr="0044084B">
        <w:rPr>
          <w:sz w:val="22"/>
          <w:szCs w:val="22"/>
          <w:lang w:val="en-US"/>
        </w:rPr>
        <w:t xml:space="preserve"> media</w:t>
      </w:r>
      <w:r w:rsidRPr="0044084B">
        <w:rPr>
          <w:sz w:val="22"/>
          <w:szCs w:val="22"/>
          <w:lang w:val="en-US"/>
        </w:rPr>
        <w:t xml:space="preserve"> reporting</w:t>
      </w:r>
      <w:r w:rsidR="00C27B8E" w:rsidRPr="0044084B">
        <w:rPr>
          <w:sz w:val="22"/>
          <w:szCs w:val="22"/>
          <w:lang w:val="en-US"/>
        </w:rPr>
        <w:t xml:space="preserve"> on minorities/migrants</w:t>
      </w:r>
    </w:p>
    <w:p w:rsidR="00334605" w:rsidRPr="0044084B" w:rsidRDefault="00D23CA2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US"/>
        </w:rPr>
      </w:pPr>
      <w:r w:rsidRPr="0044084B">
        <w:rPr>
          <w:sz w:val="22"/>
          <w:szCs w:val="22"/>
          <w:lang w:val="en-US"/>
        </w:rPr>
        <w:t>Lack of representation of ethnic &amp; religious minorities</w:t>
      </w:r>
      <w:r w:rsidR="00C27B8E" w:rsidRPr="0044084B">
        <w:rPr>
          <w:sz w:val="22"/>
          <w:szCs w:val="22"/>
          <w:lang w:val="en-US"/>
        </w:rPr>
        <w:t xml:space="preserve"> in media outlets </w:t>
      </w:r>
    </w:p>
    <w:p w:rsidR="006D7A81" w:rsidRPr="0044084B" w:rsidRDefault="006D7A81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Lack of regular visibility of anti-racism advocates and of minorities in mainstream media</w:t>
      </w:r>
    </w:p>
    <w:p w:rsidR="00934AF5" w:rsidRDefault="00934AF5" w:rsidP="0044084B">
      <w:pPr>
        <w:pStyle w:val="ListParagraph"/>
        <w:numPr>
          <w:ilvl w:val="0"/>
          <w:numId w:val="1"/>
        </w:numPr>
        <w:spacing w:after="0"/>
        <w:jc w:val="both"/>
        <w:rPr>
          <w:ins w:id="0" w:author="Claire Fernandez" w:date="2016-06-15T18:30:00Z"/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Difficulties in raising interest of media (especially Brussels-based) on racism issues (especially if not related to migration)</w:t>
      </w:r>
    </w:p>
    <w:p w:rsidR="009144D6" w:rsidRPr="0044084B" w:rsidRDefault="009144D6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ins w:id="1" w:author="Claire Fernandez" w:date="2016-06-15T18:30:00Z">
        <w:r>
          <w:rPr>
            <w:sz w:val="22"/>
            <w:szCs w:val="22"/>
            <w:lang w:val="en-GB"/>
          </w:rPr>
          <w:t xml:space="preserve">Lack of EU-wide media </w:t>
        </w:r>
      </w:ins>
      <w:ins w:id="2" w:author="Claire Fernandez" w:date="2016-06-15T18:31:00Z">
        <w:r>
          <w:rPr>
            <w:sz w:val="22"/>
            <w:szCs w:val="22"/>
            <w:lang w:val="en-GB"/>
          </w:rPr>
          <w:t>constituency</w:t>
        </w:r>
      </w:ins>
      <w:ins w:id="3" w:author="Claire Fernandez" w:date="2016-06-15T18:30:00Z">
        <w:r>
          <w:rPr>
            <w:sz w:val="22"/>
            <w:szCs w:val="22"/>
            <w:lang w:val="en-GB"/>
          </w:rPr>
          <w:t xml:space="preserve"> </w:t>
        </w:r>
      </w:ins>
      <w:ins w:id="4" w:author="Claire Fernandez" w:date="2016-06-15T18:31:00Z">
        <w:r>
          <w:rPr>
            <w:sz w:val="22"/>
            <w:szCs w:val="22"/>
            <w:lang w:val="en-GB"/>
          </w:rPr>
          <w:t>– pan-European English media</w:t>
        </w:r>
      </w:ins>
    </w:p>
    <w:p w:rsidR="006D7A81" w:rsidRPr="0044084B" w:rsidRDefault="006D7A81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US"/>
        </w:rPr>
      </w:pPr>
      <w:r w:rsidRPr="0044084B">
        <w:rPr>
          <w:sz w:val="22"/>
          <w:szCs w:val="22"/>
          <w:lang w:val="en-US"/>
        </w:rPr>
        <w:t xml:space="preserve">Influence of xenophobic narratives on media discourses </w:t>
      </w:r>
      <w:r w:rsidR="0044084B" w:rsidRPr="0044084B">
        <w:rPr>
          <w:sz w:val="22"/>
          <w:szCs w:val="22"/>
          <w:lang w:val="en-US"/>
        </w:rPr>
        <w:t>and reporting</w:t>
      </w:r>
    </w:p>
    <w:p w:rsidR="006D7A81" w:rsidRPr="0044084B" w:rsidRDefault="006D7A81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Online hate speech – role of social media in disseminating hate speech</w:t>
      </w:r>
    </w:p>
    <w:p w:rsidR="00934AF5" w:rsidRPr="0044084B" w:rsidRDefault="00934AF5" w:rsidP="0044084B">
      <w:pPr>
        <w:jc w:val="both"/>
        <w:rPr>
          <w:lang w:val="en-GB"/>
        </w:rPr>
      </w:pPr>
    </w:p>
    <w:p w:rsidR="00934AF5" w:rsidRPr="0044084B" w:rsidRDefault="00934AF5" w:rsidP="0044084B">
      <w:pPr>
        <w:jc w:val="both"/>
        <w:rPr>
          <w:b/>
          <w:i/>
          <w:lang w:val="en-GB"/>
        </w:rPr>
      </w:pPr>
      <w:r w:rsidRPr="0044084B">
        <w:rPr>
          <w:b/>
          <w:i/>
          <w:lang w:val="en-GB"/>
        </w:rPr>
        <w:t>Internal issues</w:t>
      </w:r>
      <w:r w:rsidR="0044084B">
        <w:rPr>
          <w:b/>
          <w:i/>
          <w:lang w:val="en-GB"/>
        </w:rPr>
        <w:t>:</w:t>
      </w:r>
    </w:p>
    <w:p w:rsidR="00934AF5" w:rsidRPr="0044084B" w:rsidRDefault="00934AF5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Lack of strategic communications</w:t>
      </w:r>
    </w:p>
    <w:p w:rsidR="00934AF5" w:rsidRPr="0044084B" w:rsidRDefault="00934AF5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Lack of visual</w:t>
      </w:r>
      <w:r w:rsidR="0044084B" w:rsidRPr="0044084B">
        <w:rPr>
          <w:sz w:val="22"/>
          <w:szCs w:val="22"/>
          <w:lang w:val="en-GB"/>
        </w:rPr>
        <w:t xml:space="preserve"> and accessible </w:t>
      </w:r>
      <w:r w:rsidRPr="0044084B">
        <w:rPr>
          <w:sz w:val="22"/>
          <w:szCs w:val="22"/>
          <w:lang w:val="en-GB"/>
        </w:rPr>
        <w:t>communication materials</w:t>
      </w:r>
    </w:p>
    <w:p w:rsidR="00E0097D" w:rsidRPr="0044084B" w:rsidRDefault="00EE1CE7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Lack of s</w:t>
      </w:r>
      <w:r w:rsidR="00E0097D" w:rsidRPr="0044084B">
        <w:rPr>
          <w:sz w:val="22"/>
          <w:szCs w:val="22"/>
          <w:lang w:val="en-GB"/>
        </w:rPr>
        <w:t>tory-telling, stories from the ground</w:t>
      </w:r>
      <w:r w:rsidRPr="0044084B">
        <w:rPr>
          <w:sz w:val="22"/>
          <w:szCs w:val="22"/>
          <w:lang w:val="en-GB"/>
        </w:rPr>
        <w:t xml:space="preserve"> </w:t>
      </w:r>
    </w:p>
    <w:p w:rsidR="00934AF5" w:rsidRPr="0044084B" w:rsidRDefault="00934AF5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 xml:space="preserve">Lack </w:t>
      </w:r>
      <w:r w:rsidR="00EE1CE7" w:rsidRPr="0044084B">
        <w:rPr>
          <w:sz w:val="22"/>
          <w:szCs w:val="22"/>
          <w:lang w:val="en-GB"/>
        </w:rPr>
        <w:t xml:space="preserve">of engagement/interaction </w:t>
      </w:r>
      <w:r w:rsidRPr="0044084B">
        <w:rPr>
          <w:sz w:val="22"/>
          <w:szCs w:val="22"/>
          <w:lang w:val="en-GB"/>
        </w:rPr>
        <w:t>on social media</w:t>
      </w:r>
    </w:p>
    <w:p w:rsidR="00934AF5" w:rsidRPr="0044084B" w:rsidRDefault="00E0097D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Communication with members</w:t>
      </w:r>
      <w:r w:rsidR="00EE1CE7" w:rsidRPr="0044084B">
        <w:rPr>
          <w:sz w:val="22"/>
          <w:szCs w:val="22"/>
          <w:lang w:val="en-GB"/>
        </w:rPr>
        <w:t xml:space="preserve">: too much, too detailed, </w:t>
      </w:r>
      <w:r w:rsidR="0044084B" w:rsidRPr="0044084B">
        <w:rPr>
          <w:sz w:val="22"/>
          <w:szCs w:val="22"/>
          <w:lang w:val="en-GB"/>
        </w:rPr>
        <w:t xml:space="preserve">not targeted, </w:t>
      </w:r>
      <w:r w:rsidR="00EE1CE7" w:rsidRPr="0044084B">
        <w:rPr>
          <w:sz w:val="22"/>
          <w:szCs w:val="22"/>
          <w:lang w:val="en-GB"/>
        </w:rPr>
        <w:t xml:space="preserve">mainly one-way </w:t>
      </w:r>
    </w:p>
    <w:p w:rsidR="00E0097D" w:rsidRPr="0044084B" w:rsidRDefault="00E0097D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ENAR’s achievements are not known to funders/members/decision makers</w:t>
      </w:r>
    </w:p>
    <w:p w:rsidR="00E0097D" w:rsidRPr="0044084B" w:rsidRDefault="00E0097D" w:rsidP="0044084B">
      <w:pPr>
        <w:jc w:val="both"/>
        <w:rPr>
          <w:lang w:val="en-GB"/>
        </w:rPr>
      </w:pPr>
    </w:p>
    <w:p w:rsidR="006D7A81" w:rsidRPr="0044084B" w:rsidRDefault="006D7A81" w:rsidP="0044084B">
      <w:pPr>
        <w:autoSpaceDE w:val="0"/>
        <w:autoSpaceDN w:val="0"/>
        <w:adjustRightInd w:val="0"/>
        <w:jc w:val="both"/>
        <w:rPr>
          <w:rFonts w:asciiTheme="minorHAnsi" w:hAnsiTheme="minorHAnsi" w:cs="Futura-Light"/>
          <w:b/>
          <w:i/>
          <w:lang w:val="en-GB"/>
        </w:rPr>
      </w:pPr>
      <w:r w:rsidRPr="0044084B">
        <w:rPr>
          <w:rFonts w:asciiTheme="minorHAnsi" w:hAnsiTheme="minorHAnsi" w:cs="Futura-Light"/>
          <w:b/>
          <w:i/>
          <w:lang w:val="en-GB"/>
        </w:rPr>
        <w:t>Impact of the problem:</w:t>
      </w:r>
    </w:p>
    <w:p w:rsidR="006D7A81" w:rsidRPr="0044084B" w:rsidRDefault="007C5CD3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The media</w:t>
      </w:r>
      <w:r w:rsidR="006D7A81" w:rsidRPr="0044084B">
        <w:rPr>
          <w:sz w:val="22"/>
          <w:szCs w:val="22"/>
          <w:lang w:val="en-GB"/>
        </w:rPr>
        <w:t xml:space="preserve"> shap</w:t>
      </w:r>
      <w:r w:rsidRPr="0044084B">
        <w:rPr>
          <w:sz w:val="22"/>
          <w:szCs w:val="22"/>
          <w:lang w:val="en-GB"/>
        </w:rPr>
        <w:t>es</w:t>
      </w:r>
      <w:r w:rsidR="006D7A81" w:rsidRPr="0044084B">
        <w:rPr>
          <w:sz w:val="22"/>
          <w:szCs w:val="22"/>
          <w:lang w:val="en-GB"/>
        </w:rPr>
        <w:t xml:space="preserve"> publi</w:t>
      </w:r>
      <w:r w:rsidR="00EE1CE7" w:rsidRPr="0044084B">
        <w:rPr>
          <w:sz w:val="22"/>
          <w:szCs w:val="22"/>
          <w:lang w:val="en-GB"/>
        </w:rPr>
        <w:t xml:space="preserve">c opinion and people’s </w:t>
      </w:r>
      <w:r w:rsidR="006D7A81" w:rsidRPr="0044084B">
        <w:rPr>
          <w:sz w:val="22"/>
          <w:szCs w:val="22"/>
          <w:lang w:val="en-GB"/>
        </w:rPr>
        <w:t>negative perceptions of ethnic and religious minorities in Europe</w:t>
      </w:r>
      <w:ins w:id="5" w:author="Claire Fernandez" w:date="2016-06-15T18:31:00Z">
        <w:r w:rsidR="009144D6">
          <w:rPr>
            <w:sz w:val="22"/>
            <w:szCs w:val="22"/>
            <w:lang w:val="en-GB"/>
          </w:rPr>
          <w:t xml:space="preserve">. It’s the main source of info regarding minorities (as many majority </w:t>
        </w:r>
      </w:ins>
      <w:ins w:id="6" w:author="Claire Fernandez" w:date="2016-06-15T18:32:00Z">
        <w:r w:rsidR="009144D6">
          <w:rPr>
            <w:sz w:val="22"/>
            <w:szCs w:val="22"/>
            <w:lang w:val="en-GB"/>
          </w:rPr>
          <w:t>population</w:t>
        </w:r>
      </w:ins>
      <w:ins w:id="7" w:author="Claire Fernandez" w:date="2016-06-15T18:31:00Z">
        <w:r w:rsidR="009144D6">
          <w:rPr>
            <w:sz w:val="22"/>
            <w:szCs w:val="22"/>
            <w:lang w:val="en-GB"/>
          </w:rPr>
          <w:t xml:space="preserve"> </w:t>
        </w:r>
      </w:ins>
      <w:ins w:id="8" w:author="Claire Fernandez" w:date="2016-06-15T18:32:00Z">
        <w:r w:rsidR="009144D6">
          <w:rPr>
            <w:sz w:val="22"/>
            <w:szCs w:val="22"/>
            <w:lang w:val="en-GB"/>
          </w:rPr>
          <w:t>don’t interact</w:t>
        </w:r>
      </w:ins>
      <w:ins w:id="9" w:author="Claire Fernandez" w:date="2016-06-15T18:31:00Z">
        <w:r w:rsidR="009144D6">
          <w:rPr>
            <w:sz w:val="22"/>
            <w:szCs w:val="22"/>
            <w:lang w:val="en-GB"/>
          </w:rPr>
          <w:t xml:space="preserve"> with minorities)</w:t>
        </w:r>
      </w:ins>
    </w:p>
    <w:p w:rsidR="007C5CD3" w:rsidRPr="0044084B" w:rsidRDefault="006D7A81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 xml:space="preserve">Wider impact on policy and decision makers </w:t>
      </w:r>
      <w:r w:rsidR="00BF1C8A" w:rsidRPr="0044084B">
        <w:rPr>
          <w:sz w:val="22"/>
          <w:szCs w:val="22"/>
          <w:lang w:val="en-GB"/>
        </w:rPr>
        <w:t xml:space="preserve">and </w:t>
      </w:r>
      <w:r w:rsidR="007C5CD3" w:rsidRPr="0044084B">
        <w:rPr>
          <w:sz w:val="22"/>
          <w:szCs w:val="22"/>
          <w:lang w:val="en-GB"/>
        </w:rPr>
        <w:t>adoption of restrictive</w:t>
      </w:r>
      <w:r w:rsidR="00BF1C8A" w:rsidRPr="0044084B">
        <w:rPr>
          <w:sz w:val="22"/>
          <w:szCs w:val="22"/>
          <w:lang w:val="en-GB"/>
        </w:rPr>
        <w:t xml:space="preserve"> policies in relation to minorities/migrants</w:t>
      </w:r>
    </w:p>
    <w:p w:rsidR="00511AA3" w:rsidRPr="0044084B" w:rsidRDefault="00511AA3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Consequences of hate speech for minorities and potential escalation to violence</w:t>
      </w:r>
    </w:p>
    <w:p w:rsidR="007C5CD3" w:rsidRPr="0044084B" w:rsidRDefault="00BF1C8A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Lack of questioning of</w:t>
      </w:r>
      <w:r w:rsidR="007C5CD3" w:rsidRPr="0044084B">
        <w:rPr>
          <w:sz w:val="22"/>
          <w:szCs w:val="22"/>
          <w:lang w:val="en-GB"/>
        </w:rPr>
        <w:t xml:space="preserve"> the</w:t>
      </w:r>
      <w:r w:rsidRPr="0044084B">
        <w:rPr>
          <w:sz w:val="22"/>
          <w:szCs w:val="22"/>
          <w:lang w:val="en-GB"/>
        </w:rPr>
        <w:t xml:space="preserve"> dominant discourse on minorities/migration</w:t>
      </w:r>
      <w:r w:rsidR="007C5CD3" w:rsidRPr="0044084B">
        <w:rPr>
          <w:sz w:val="22"/>
          <w:szCs w:val="22"/>
          <w:lang w:val="en-GB"/>
        </w:rPr>
        <w:t xml:space="preserve"> and racism and </w:t>
      </w:r>
      <w:r w:rsidRPr="0044084B">
        <w:rPr>
          <w:sz w:val="22"/>
          <w:szCs w:val="22"/>
          <w:lang w:val="en-GB"/>
        </w:rPr>
        <w:t>discrimination remain unchallenged</w:t>
      </w:r>
    </w:p>
    <w:p w:rsidR="008E1EE8" w:rsidRPr="0044084B" w:rsidRDefault="00BF1C8A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 xml:space="preserve">Voices of minorities are </w:t>
      </w:r>
      <w:r w:rsidR="007C5CD3" w:rsidRPr="0044084B">
        <w:rPr>
          <w:sz w:val="22"/>
          <w:szCs w:val="22"/>
          <w:lang w:val="en-GB"/>
        </w:rPr>
        <w:t xml:space="preserve">not </w:t>
      </w:r>
      <w:r w:rsidR="0044084B" w:rsidRPr="0044084B">
        <w:rPr>
          <w:sz w:val="22"/>
          <w:szCs w:val="22"/>
          <w:lang w:val="en-GB"/>
        </w:rPr>
        <w:t xml:space="preserve">(sufficiently) </w:t>
      </w:r>
      <w:r w:rsidR="007C5CD3" w:rsidRPr="0044084B">
        <w:rPr>
          <w:sz w:val="22"/>
          <w:szCs w:val="22"/>
          <w:lang w:val="en-GB"/>
        </w:rPr>
        <w:t>heard</w:t>
      </w:r>
    </w:p>
    <w:p w:rsidR="00E0097D" w:rsidRDefault="00E0097D" w:rsidP="0044084B">
      <w:pPr>
        <w:pStyle w:val="ListParagraph"/>
        <w:numPr>
          <w:ilvl w:val="0"/>
          <w:numId w:val="1"/>
        </w:numPr>
        <w:spacing w:after="0"/>
        <w:jc w:val="both"/>
        <w:rPr>
          <w:ins w:id="10" w:author="Claire Fernandez" w:date="2016-06-15T18:32:00Z"/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 xml:space="preserve">Advocacy is not fully supported by communication work </w:t>
      </w:r>
      <w:r w:rsidR="00EE1CE7" w:rsidRPr="0044084B">
        <w:rPr>
          <w:sz w:val="22"/>
          <w:szCs w:val="22"/>
          <w:lang w:val="en-GB"/>
        </w:rPr>
        <w:t>and is less effective as a result</w:t>
      </w:r>
    </w:p>
    <w:p w:rsidR="009144D6" w:rsidRPr="0044084B" w:rsidRDefault="009144D6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ins w:id="11" w:author="Claire Fernandez" w:date="2016-06-15T18:32:00Z">
        <w:r>
          <w:rPr>
            <w:sz w:val="22"/>
            <w:szCs w:val="22"/>
            <w:lang w:val="en-GB"/>
          </w:rPr>
          <w:t>Mobilisation through social media</w:t>
        </w:r>
      </w:ins>
      <w:ins w:id="12" w:author="Georgina Siklossy" w:date="2016-11-24T15:58:00Z">
        <w:r w:rsidR="00352D45">
          <w:rPr>
            <w:sz w:val="22"/>
            <w:szCs w:val="22"/>
            <w:lang w:val="en-GB"/>
          </w:rPr>
          <w:t xml:space="preserve"> is</w:t>
        </w:r>
      </w:ins>
      <w:ins w:id="13" w:author="Claire Fernandez" w:date="2016-06-15T18:32:00Z">
        <w:r>
          <w:rPr>
            <w:sz w:val="22"/>
            <w:szCs w:val="22"/>
            <w:lang w:val="en-GB"/>
          </w:rPr>
          <w:t xml:space="preserve"> limited</w:t>
        </w:r>
      </w:ins>
    </w:p>
    <w:p w:rsidR="008E1EE8" w:rsidRPr="0044084B" w:rsidRDefault="00E0097D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 xml:space="preserve">Potential </w:t>
      </w:r>
      <w:r w:rsidR="00EE1CE7" w:rsidRPr="0044084B">
        <w:rPr>
          <w:sz w:val="22"/>
          <w:szCs w:val="22"/>
          <w:lang w:val="en-GB"/>
        </w:rPr>
        <w:t xml:space="preserve">funding/membership </w:t>
      </w:r>
      <w:r w:rsidRPr="0044084B">
        <w:rPr>
          <w:sz w:val="22"/>
          <w:szCs w:val="22"/>
          <w:lang w:val="en-GB"/>
        </w:rPr>
        <w:t xml:space="preserve">repercussions due to lack of/inefficient communication </w:t>
      </w:r>
      <w:r w:rsidR="00EE1CE7" w:rsidRPr="0044084B">
        <w:rPr>
          <w:sz w:val="22"/>
          <w:szCs w:val="22"/>
          <w:lang w:val="en-GB"/>
        </w:rPr>
        <w:t>on achievements</w:t>
      </w:r>
    </w:p>
    <w:p w:rsidR="00E0097D" w:rsidRPr="0044084B" w:rsidRDefault="00E0097D" w:rsidP="0044084B">
      <w:pPr>
        <w:jc w:val="both"/>
        <w:rPr>
          <w:lang w:val="en-US"/>
        </w:rPr>
      </w:pPr>
    </w:p>
    <w:p w:rsidR="00F24623" w:rsidRPr="00032499" w:rsidRDefault="00F24623" w:rsidP="0044084B">
      <w:pPr>
        <w:jc w:val="both"/>
        <w:rPr>
          <w:b/>
          <w:sz w:val="24"/>
          <w:szCs w:val="24"/>
          <w:u w:val="single"/>
          <w:lang w:val="en-GB"/>
        </w:rPr>
      </w:pPr>
      <w:r w:rsidRPr="00032499">
        <w:rPr>
          <w:b/>
          <w:sz w:val="24"/>
          <w:szCs w:val="24"/>
          <w:u w:val="single"/>
          <w:lang w:val="en-GB"/>
        </w:rPr>
        <w:t xml:space="preserve">What is ENAR aiming to achieve in response to the problem? What is the change we want to see? </w:t>
      </w:r>
    </w:p>
    <w:p w:rsidR="0044084B" w:rsidRDefault="0044084B" w:rsidP="0044084B">
      <w:pPr>
        <w:autoSpaceDE w:val="0"/>
        <w:autoSpaceDN w:val="0"/>
        <w:adjustRightInd w:val="0"/>
        <w:jc w:val="both"/>
        <w:rPr>
          <w:rFonts w:asciiTheme="minorHAnsi" w:hAnsiTheme="minorHAnsi" w:cs="SymbolMT"/>
          <w:b/>
          <w:i/>
          <w:lang w:val="en-US"/>
        </w:rPr>
      </w:pPr>
    </w:p>
    <w:p w:rsidR="00132A5D" w:rsidRPr="00032499" w:rsidRDefault="00B57230" w:rsidP="0044084B">
      <w:pPr>
        <w:autoSpaceDE w:val="0"/>
        <w:autoSpaceDN w:val="0"/>
        <w:adjustRightInd w:val="0"/>
        <w:jc w:val="both"/>
        <w:rPr>
          <w:rFonts w:asciiTheme="minorHAnsi" w:hAnsiTheme="minorHAnsi" w:cs="SymbolMT"/>
          <w:b/>
          <w:i/>
          <w:lang w:val="en-US"/>
        </w:rPr>
      </w:pPr>
      <w:r w:rsidRPr="00032499">
        <w:rPr>
          <w:rFonts w:asciiTheme="minorHAnsi" w:hAnsiTheme="minorHAnsi" w:cs="SymbolMT"/>
          <w:b/>
          <w:i/>
          <w:lang w:val="en-US"/>
        </w:rPr>
        <w:t>Long-term</w:t>
      </w:r>
    </w:p>
    <w:p w:rsidR="00132A5D" w:rsidRPr="00032499" w:rsidRDefault="00132A5D" w:rsidP="0003249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 w:cs="SymbolMT"/>
          <w:sz w:val="22"/>
          <w:szCs w:val="22"/>
          <w:lang w:val="en-US"/>
        </w:rPr>
        <w:t>ENAR’s</w:t>
      </w:r>
      <w:r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advocacy work is supported and reinforced by effective communications and media strategies</w:t>
      </w:r>
      <w:r w:rsidR="0044084B" w:rsidRPr="00032499">
        <w:rPr>
          <w:rFonts w:asciiTheme="minorHAnsi" w:hAnsiTheme="minorHAnsi" w:cs="TimesNewRomanPSMT"/>
          <w:sz w:val="22"/>
          <w:szCs w:val="22"/>
          <w:lang w:val="en-US"/>
        </w:rPr>
        <w:t>.</w:t>
      </w:r>
    </w:p>
    <w:p w:rsidR="00132A5D" w:rsidRPr="00032499" w:rsidRDefault="00132A5D" w:rsidP="00032499">
      <w:pPr>
        <w:autoSpaceDE w:val="0"/>
        <w:autoSpaceDN w:val="0"/>
        <w:adjustRightInd w:val="0"/>
        <w:jc w:val="both"/>
        <w:rPr>
          <w:rFonts w:asciiTheme="minorHAnsi" w:hAnsiTheme="minorHAnsi" w:cs="SymbolMT"/>
          <w:lang w:val="en-US"/>
        </w:rPr>
      </w:pPr>
    </w:p>
    <w:p w:rsidR="00132A5D" w:rsidRPr="00032499" w:rsidRDefault="00132A5D" w:rsidP="0003249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 w:cs="SymbolMT"/>
          <w:sz w:val="22"/>
          <w:szCs w:val="22"/>
          <w:lang w:val="en-US"/>
        </w:rPr>
        <w:t>ENAR</w:t>
      </w:r>
      <w:r w:rsidRPr="00032499">
        <w:rPr>
          <w:rFonts w:asciiTheme="minorHAnsi" w:hAnsiTheme="minorHAnsi" w:cs="TimesNewRomanPSMT"/>
          <w:sz w:val="22"/>
          <w:szCs w:val="22"/>
          <w:lang w:val="en-US"/>
        </w:rPr>
        <w:t>’s profile in Brussels and at national level increases through reactive and proactive media coverage on specific anti-racism issues and ENAR’s strategic priorities</w:t>
      </w:r>
      <w:r w:rsidR="0044084B" w:rsidRPr="00032499">
        <w:rPr>
          <w:rFonts w:asciiTheme="minorHAnsi" w:hAnsiTheme="minorHAnsi" w:cs="TimesNewRomanPSMT"/>
          <w:sz w:val="22"/>
          <w:szCs w:val="22"/>
          <w:lang w:val="en-US"/>
        </w:rPr>
        <w:t>.</w:t>
      </w:r>
    </w:p>
    <w:p w:rsidR="00F24623" w:rsidRPr="00032499" w:rsidRDefault="00F24623" w:rsidP="00032499">
      <w:pPr>
        <w:jc w:val="both"/>
        <w:rPr>
          <w:rFonts w:asciiTheme="minorHAnsi" w:hAnsiTheme="minorHAnsi"/>
          <w:u w:val="single"/>
          <w:lang w:val="en-US"/>
        </w:rPr>
      </w:pPr>
    </w:p>
    <w:p w:rsidR="00132A5D" w:rsidRPr="00032499" w:rsidRDefault="008E1EE8" w:rsidP="00032499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/>
          <w:sz w:val="22"/>
          <w:szCs w:val="22"/>
          <w:lang w:val="en-US"/>
        </w:rPr>
        <w:t>ENAR</w:t>
      </w:r>
      <w:r w:rsidR="002953F4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is positioned as the leading </w:t>
      </w:r>
      <w:r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anti-racism </w:t>
      </w:r>
      <w:proofErr w:type="spellStart"/>
      <w:r w:rsidRPr="00032499">
        <w:rPr>
          <w:rFonts w:asciiTheme="minorHAnsi" w:hAnsiTheme="minorHAnsi" w:cs="TimesNewRomanPSMT"/>
          <w:sz w:val="22"/>
          <w:szCs w:val="22"/>
          <w:lang w:val="en-US"/>
        </w:rPr>
        <w:t>organis</w:t>
      </w:r>
      <w:r w:rsidR="002953F4" w:rsidRPr="00032499">
        <w:rPr>
          <w:rFonts w:asciiTheme="minorHAnsi" w:hAnsiTheme="minorHAnsi" w:cs="TimesNewRomanPSMT"/>
          <w:sz w:val="22"/>
          <w:szCs w:val="22"/>
          <w:lang w:val="en-US"/>
        </w:rPr>
        <w:t>ation</w:t>
      </w:r>
      <w:proofErr w:type="spellEnd"/>
      <w:r w:rsidR="002953F4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with the</w:t>
      </w:r>
      <w:r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</w:t>
      </w:r>
      <w:r w:rsidR="002953F4" w:rsidRPr="00032499">
        <w:rPr>
          <w:rFonts w:asciiTheme="minorHAnsi" w:hAnsiTheme="minorHAnsi" w:cs="TimesNewRomanPSMT"/>
          <w:sz w:val="22"/>
          <w:szCs w:val="22"/>
          <w:lang w:val="en-US"/>
        </w:rPr>
        <w:t>Brussels-based press corps</w:t>
      </w:r>
      <w:r w:rsidR="00073932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and as </w:t>
      </w:r>
      <w:r w:rsidR="00132A5D" w:rsidRPr="00032499">
        <w:rPr>
          <w:rFonts w:asciiTheme="minorHAnsi" w:hAnsiTheme="minorHAnsi" w:cs="TimesNewRomanPSMT"/>
          <w:sz w:val="22"/>
          <w:szCs w:val="22"/>
          <w:lang w:val="en-US"/>
        </w:rPr>
        <w:t>a credible source of information on anti-racism issues for the</w:t>
      </w:r>
      <w:r w:rsidR="0044084B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</w:t>
      </w:r>
      <w:r w:rsidR="00132A5D" w:rsidRPr="00032499">
        <w:rPr>
          <w:rFonts w:asciiTheme="minorHAnsi" w:hAnsiTheme="minorHAnsi" w:cs="TimesNewRomanPSMT"/>
          <w:sz w:val="22"/>
          <w:szCs w:val="22"/>
          <w:lang w:val="en-US"/>
        </w:rPr>
        <w:t>media</w:t>
      </w:r>
      <w:r w:rsidR="0044084B" w:rsidRPr="00032499">
        <w:rPr>
          <w:rFonts w:asciiTheme="minorHAnsi" w:hAnsiTheme="minorHAnsi" w:cs="TimesNewRomanPSMT"/>
          <w:sz w:val="22"/>
          <w:szCs w:val="22"/>
          <w:lang w:val="en-US"/>
        </w:rPr>
        <w:t>.</w:t>
      </w:r>
    </w:p>
    <w:p w:rsidR="008E1EE8" w:rsidRPr="00032499" w:rsidRDefault="008E1EE8" w:rsidP="00032499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lang w:val="en-US"/>
        </w:rPr>
      </w:pPr>
    </w:p>
    <w:p w:rsidR="002953F4" w:rsidRPr="00032499" w:rsidRDefault="008E1EE8" w:rsidP="0003249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 w:cs="TimesNewRomanPSMT"/>
          <w:sz w:val="22"/>
          <w:szCs w:val="22"/>
          <w:lang w:val="en-US"/>
        </w:rPr>
        <w:t>ENAR members are</w:t>
      </w:r>
      <w:r w:rsidR="002953F4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kept up-to-date and informed about news and opportunities on EU-focused work</w:t>
      </w:r>
      <w:r w:rsidR="00E0097D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in a targeted manner</w:t>
      </w:r>
      <w:r w:rsidR="007F48A3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and clear channels of communication between the secretariat and members are in place.</w:t>
      </w:r>
    </w:p>
    <w:p w:rsidR="007F48A3" w:rsidRPr="00032499" w:rsidRDefault="007F48A3" w:rsidP="00032499">
      <w:pPr>
        <w:jc w:val="both"/>
        <w:rPr>
          <w:rFonts w:asciiTheme="minorHAnsi" w:hAnsiTheme="minorHAnsi" w:cs="Arimo"/>
          <w:lang w:val="en-US" w:bidi="he-IL"/>
        </w:rPr>
      </w:pPr>
    </w:p>
    <w:p w:rsidR="00175A8F" w:rsidRDefault="00175A8F" w:rsidP="00032499">
      <w:pPr>
        <w:pStyle w:val="ListParagraph"/>
        <w:numPr>
          <w:ilvl w:val="0"/>
          <w:numId w:val="15"/>
        </w:numPr>
        <w:spacing w:after="0"/>
        <w:ind w:left="360"/>
        <w:jc w:val="both"/>
        <w:rPr>
          <w:ins w:id="14" w:author="Claire Fernandez" w:date="2016-06-15T18:36:00Z"/>
          <w:rFonts w:asciiTheme="minorHAnsi" w:hAnsiTheme="minorHAnsi" w:cs="Calibri"/>
          <w:sz w:val="22"/>
          <w:szCs w:val="22"/>
          <w:lang w:val="en"/>
        </w:rPr>
      </w:pPr>
      <w:commentRangeStart w:id="15"/>
      <w:r w:rsidRPr="00032499">
        <w:rPr>
          <w:rFonts w:asciiTheme="minorHAnsi" w:hAnsiTheme="minorHAnsi" w:cs="Calibri"/>
          <w:sz w:val="22"/>
          <w:szCs w:val="22"/>
          <w:lang w:val="en"/>
        </w:rPr>
        <w:t>The voices and stories of people affected by racism are heard by decision and policy makers and impact their decisions</w:t>
      </w:r>
      <w:r w:rsidR="0044084B" w:rsidRPr="00032499">
        <w:rPr>
          <w:rFonts w:asciiTheme="minorHAnsi" w:hAnsiTheme="minorHAnsi" w:cs="Calibri"/>
          <w:sz w:val="22"/>
          <w:szCs w:val="22"/>
          <w:lang w:val="en"/>
        </w:rPr>
        <w:t>.</w:t>
      </w:r>
    </w:p>
    <w:p w:rsidR="009144D6" w:rsidRPr="009144D6" w:rsidRDefault="009144D6">
      <w:pPr>
        <w:pStyle w:val="ListParagraph"/>
        <w:rPr>
          <w:ins w:id="16" w:author="Claire Fernandez" w:date="2016-06-15T18:36:00Z"/>
          <w:rFonts w:asciiTheme="minorHAnsi" w:hAnsiTheme="minorHAnsi" w:cs="Calibri"/>
          <w:sz w:val="22"/>
          <w:szCs w:val="22"/>
          <w:lang w:val="en"/>
          <w:rPrChange w:id="17" w:author="Claire Fernandez" w:date="2016-06-15T18:36:00Z">
            <w:rPr>
              <w:ins w:id="18" w:author="Claire Fernandez" w:date="2016-06-15T18:36:00Z"/>
              <w:lang w:val="en"/>
            </w:rPr>
          </w:rPrChange>
        </w:rPr>
        <w:pPrChange w:id="19" w:author="Claire Fernandez" w:date="2016-06-15T18:36:00Z">
          <w:pPr>
            <w:pStyle w:val="ListParagraph"/>
            <w:numPr>
              <w:numId w:val="15"/>
            </w:numPr>
            <w:spacing w:after="0"/>
            <w:ind w:left="360" w:hanging="360"/>
            <w:jc w:val="both"/>
          </w:pPr>
        </w:pPrChange>
      </w:pPr>
    </w:p>
    <w:p w:rsidR="009144D6" w:rsidRDefault="009144D6" w:rsidP="00032499">
      <w:pPr>
        <w:pStyle w:val="ListParagraph"/>
        <w:numPr>
          <w:ilvl w:val="0"/>
          <w:numId w:val="15"/>
        </w:numPr>
        <w:spacing w:after="0"/>
        <w:ind w:left="360"/>
        <w:jc w:val="both"/>
        <w:rPr>
          <w:ins w:id="20" w:author="Claire Fernandez" w:date="2016-06-15T18:37:00Z"/>
          <w:rFonts w:asciiTheme="minorHAnsi" w:hAnsiTheme="minorHAnsi" w:cs="Calibri"/>
          <w:sz w:val="22"/>
          <w:szCs w:val="22"/>
          <w:lang w:val="en"/>
        </w:rPr>
      </w:pPr>
      <w:ins w:id="21" w:author="Claire Fernandez" w:date="2016-06-15T18:37:00Z">
        <w:r>
          <w:rPr>
            <w:rFonts w:asciiTheme="minorHAnsi" w:hAnsiTheme="minorHAnsi" w:cs="Calibri"/>
            <w:sz w:val="22"/>
            <w:szCs w:val="22"/>
            <w:lang w:val="en"/>
          </w:rPr>
          <w:t>Minorities and migrants</w:t>
        </w:r>
        <w:del w:id="22" w:author="Georgina Siklossy" w:date="2016-11-24T16:04:00Z">
          <w:r w:rsidDel="00352D45">
            <w:rPr>
              <w:rFonts w:asciiTheme="minorHAnsi" w:hAnsiTheme="minorHAnsi" w:cs="Calibri"/>
              <w:sz w:val="22"/>
              <w:szCs w:val="22"/>
              <w:lang w:val="en"/>
            </w:rPr>
            <w:delText>’</w:delText>
          </w:r>
        </w:del>
        <w:r>
          <w:rPr>
            <w:rFonts w:asciiTheme="minorHAnsi" w:hAnsiTheme="minorHAnsi" w:cs="Calibri"/>
            <w:sz w:val="22"/>
            <w:szCs w:val="22"/>
            <w:lang w:val="en"/>
          </w:rPr>
          <w:t xml:space="preserve"> are represented as actors o</w:t>
        </w:r>
      </w:ins>
      <w:ins w:id="23" w:author="Georgina Siklossy" w:date="2016-11-24T16:04:00Z">
        <w:r w:rsidR="00352D45">
          <w:rPr>
            <w:rFonts w:asciiTheme="minorHAnsi" w:hAnsiTheme="minorHAnsi" w:cs="Calibri"/>
            <w:sz w:val="22"/>
            <w:szCs w:val="22"/>
            <w:lang w:val="en"/>
          </w:rPr>
          <w:t>f</w:t>
        </w:r>
      </w:ins>
      <w:ins w:id="24" w:author="Claire Fernandez" w:date="2016-06-15T18:37:00Z">
        <w:del w:id="25" w:author="Georgina Siklossy" w:date="2016-11-24T16:04:00Z">
          <w:r w:rsidDel="00352D45">
            <w:rPr>
              <w:rFonts w:asciiTheme="minorHAnsi" w:hAnsiTheme="minorHAnsi" w:cs="Calibri"/>
              <w:sz w:val="22"/>
              <w:szCs w:val="22"/>
              <w:lang w:val="en"/>
            </w:rPr>
            <w:delText>n</w:delText>
          </w:r>
        </w:del>
        <w:r>
          <w:rPr>
            <w:rFonts w:asciiTheme="minorHAnsi" w:hAnsiTheme="minorHAnsi" w:cs="Calibri"/>
            <w:sz w:val="22"/>
            <w:szCs w:val="22"/>
            <w:lang w:val="en"/>
          </w:rPr>
          <w:t xml:space="preserve"> their own lives</w:t>
        </w:r>
      </w:ins>
    </w:p>
    <w:p w:rsidR="009144D6" w:rsidRPr="009144D6" w:rsidRDefault="009144D6">
      <w:pPr>
        <w:pStyle w:val="ListParagraph"/>
        <w:rPr>
          <w:ins w:id="26" w:author="Claire Fernandez" w:date="2016-06-15T18:37:00Z"/>
          <w:rFonts w:asciiTheme="minorHAnsi" w:hAnsiTheme="minorHAnsi" w:cs="Calibri"/>
          <w:sz w:val="22"/>
          <w:szCs w:val="22"/>
          <w:lang w:val="en"/>
          <w:rPrChange w:id="27" w:author="Claire Fernandez" w:date="2016-06-15T18:37:00Z">
            <w:rPr>
              <w:ins w:id="28" w:author="Claire Fernandez" w:date="2016-06-15T18:37:00Z"/>
              <w:lang w:val="en"/>
            </w:rPr>
          </w:rPrChange>
        </w:rPr>
        <w:pPrChange w:id="29" w:author="Claire Fernandez" w:date="2016-06-15T18:37:00Z">
          <w:pPr>
            <w:pStyle w:val="ListParagraph"/>
            <w:numPr>
              <w:numId w:val="15"/>
            </w:numPr>
            <w:spacing w:after="0"/>
            <w:ind w:left="360" w:hanging="360"/>
            <w:jc w:val="both"/>
          </w:pPr>
        </w:pPrChange>
      </w:pPr>
    </w:p>
    <w:p w:rsidR="009144D6" w:rsidRDefault="009144D6" w:rsidP="00032499">
      <w:pPr>
        <w:pStyle w:val="ListParagraph"/>
        <w:numPr>
          <w:ilvl w:val="0"/>
          <w:numId w:val="15"/>
        </w:numPr>
        <w:spacing w:after="0"/>
        <w:ind w:left="360"/>
        <w:jc w:val="both"/>
        <w:rPr>
          <w:ins w:id="30" w:author="Claire Fernandez" w:date="2016-06-15T18:37:00Z"/>
          <w:rFonts w:asciiTheme="minorHAnsi" w:hAnsiTheme="minorHAnsi" w:cs="Calibri"/>
          <w:sz w:val="22"/>
          <w:szCs w:val="22"/>
          <w:lang w:val="en"/>
        </w:rPr>
      </w:pPr>
      <w:ins w:id="31" w:author="Claire Fernandez" w:date="2016-06-15T18:37:00Z">
        <w:r>
          <w:rPr>
            <w:rFonts w:asciiTheme="minorHAnsi" w:hAnsiTheme="minorHAnsi" w:cs="Calibri"/>
            <w:sz w:val="22"/>
            <w:szCs w:val="22"/>
            <w:lang w:val="en"/>
          </w:rPr>
          <w:t>Media are more diverse and representative of the European population</w:t>
        </w:r>
      </w:ins>
    </w:p>
    <w:p w:rsidR="009144D6" w:rsidRPr="009144D6" w:rsidRDefault="009144D6">
      <w:pPr>
        <w:pStyle w:val="ListParagraph"/>
        <w:rPr>
          <w:ins w:id="32" w:author="Claire Fernandez" w:date="2016-06-15T18:37:00Z"/>
          <w:rFonts w:asciiTheme="minorHAnsi" w:hAnsiTheme="minorHAnsi" w:cs="Calibri"/>
          <w:sz w:val="22"/>
          <w:szCs w:val="22"/>
          <w:lang w:val="en"/>
          <w:rPrChange w:id="33" w:author="Claire Fernandez" w:date="2016-06-15T18:37:00Z">
            <w:rPr>
              <w:ins w:id="34" w:author="Claire Fernandez" w:date="2016-06-15T18:37:00Z"/>
              <w:lang w:val="en"/>
            </w:rPr>
          </w:rPrChange>
        </w:rPr>
        <w:pPrChange w:id="35" w:author="Claire Fernandez" w:date="2016-06-15T18:37:00Z">
          <w:pPr>
            <w:pStyle w:val="ListParagraph"/>
            <w:numPr>
              <w:numId w:val="15"/>
            </w:numPr>
            <w:spacing w:after="0"/>
            <w:ind w:left="360" w:hanging="360"/>
            <w:jc w:val="both"/>
          </w:pPr>
        </w:pPrChange>
      </w:pPr>
    </w:p>
    <w:p w:rsidR="009144D6" w:rsidRDefault="009144D6" w:rsidP="00032499">
      <w:pPr>
        <w:pStyle w:val="ListParagraph"/>
        <w:numPr>
          <w:ilvl w:val="0"/>
          <w:numId w:val="15"/>
        </w:numPr>
        <w:spacing w:after="0"/>
        <w:ind w:left="360"/>
        <w:jc w:val="both"/>
        <w:rPr>
          <w:ins w:id="36" w:author="Claire Fernandez" w:date="2016-06-15T18:38:00Z"/>
          <w:rFonts w:asciiTheme="minorHAnsi" w:hAnsiTheme="minorHAnsi" w:cs="Calibri"/>
          <w:sz w:val="22"/>
          <w:szCs w:val="22"/>
          <w:lang w:val="en"/>
        </w:rPr>
      </w:pPr>
      <w:ins w:id="37" w:author="Claire Fernandez" w:date="2016-06-15T18:37:00Z">
        <w:r>
          <w:rPr>
            <w:rFonts w:asciiTheme="minorHAnsi" w:hAnsiTheme="minorHAnsi" w:cs="Calibri"/>
            <w:sz w:val="22"/>
            <w:szCs w:val="22"/>
            <w:lang w:val="en"/>
          </w:rPr>
          <w:t xml:space="preserve">There is a large </w:t>
        </w:r>
        <w:proofErr w:type="spellStart"/>
        <w:r>
          <w:rPr>
            <w:rFonts w:asciiTheme="minorHAnsi" w:hAnsiTheme="minorHAnsi" w:cs="Calibri"/>
            <w:sz w:val="22"/>
            <w:szCs w:val="22"/>
            <w:lang w:val="en"/>
          </w:rPr>
          <w:t>mobilisation</w:t>
        </w:r>
        <w:proofErr w:type="spellEnd"/>
        <w:r>
          <w:rPr>
            <w:rFonts w:asciiTheme="minorHAnsi" w:hAnsiTheme="minorHAnsi" w:cs="Calibri"/>
            <w:sz w:val="22"/>
            <w:szCs w:val="22"/>
            <w:lang w:val="en"/>
          </w:rPr>
          <w:t xml:space="preserve"> of communities affected by racism and their allies on social media </w:t>
        </w:r>
      </w:ins>
      <w:ins w:id="38" w:author="Claire Fernandez" w:date="2016-06-15T18:38:00Z">
        <w:r>
          <w:rPr>
            <w:rFonts w:asciiTheme="minorHAnsi" w:hAnsiTheme="minorHAnsi" w:cs="Calibri"/>
            <w:sz w:val="22"/>
            <w:szCs w:val="22"/>
            <w:lang w:val="en"/>
          </w:rPr>
          <w:t>–</w:t>
        </w:r>
      </w:ins>
      <w:ins w:id="39" w:author="Claire Fernandez" w:date="2016-06-15T18:37:00Z">
        <w:r>
          <w:rPr>
            <w:rFonts w:asciiTheme="minorHAnsi" w:hAnsiTheme="minorHAnsi" w:cs="Calibri"/>
            <w:sz w:val="22"/>
            <w:szCs w:val="22"/>
            <w:lang w:val="en"/>
          </w:rPr>
          <w:t xml:space="preserve"> some </w:t>
        </w:r>
      </w:ins>
      <w:ins w:id="40" w:author="Claire Fernandez" w:date="2016-06-15T18:38:00Z">
        <w:r>
          <w:rPr>
            <w:rFonts w:asciiTheme="minorHAnsi" w:hAnsiTheme="minorHAnsi" w:cs="Calibri"/>
            <w:sz w:val="22"/>
            <w:szCs w:val="22"/>
            <w:lang w:val="en"/>
          </w:rPr>
          <w:t>could lead to change in policy, practice or mentalities</w:t>
        </w:r>
      </w:ins>
    </w:p>
    <w:p w:rsidR="009144D6" w:rsidRPr="009144D6" w:rsidRDefault="009144D6">
      <w:pPr>
        <w:pStyle w:val="ListParagraph"/>
        <w:rPr>
          <w:ins w:id="41" w:author="Claire Fernandez" w:date="2016-06-15T18:38:00Z"/>
          <w:rFonts w:asciiTheme="minorHAnsi" w:hAnsiTheme="minorHAnsi" w:cs="Calibri"/>
          <w:sz w:val="22"/>
          <w:szCs w:val="22"/>
          <w:lang w:val="en"/>
          <w:rPrChange w:id="42" w:author="Claire Fernandez" w:date="2016-06-15T18:38:00Z">
            <w:rPr>
              <w:ins w:id="43" w:author="Claire Fernandez" w:date="2016-06-15T18:38:00Z"/>
              <w:lang w:val="en"/>
            </w:rPr>
          </w:rPrChange>
        </w:rPr>
        <w:pPrChange w:id="44" w:author="Claire Fernandez" w:date="2016-06-15T18:38:00Z">
          <w:pPr>
            <w:pStyle w:val="ListParagraph"/>
            <w:numPr>
              <w:numId w:val="15"/>
            </w:numPr>
            <w:spacing w:after="0"/>
            <w:ind w:left="360" w:hanging="360"/>
            <w:jc w:val="both"/>
          </w:pPr>
        </w:pPrChange>
      </w:pPr>
    </w:p>
    <w:p w:rsidR="009144D6" w:rsidRPr="00032499" w:rsidRDefault="009144D6" w:rsidP="00032499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"/>
        </w:rPr>
      </w:pPr>
      <w:ins w:id="45" w:author="Claire Fernandez" w:date="2016-06-15T18:38:00Z">
        <w:r>
          <w:rPr>
            <w:rFonts w:asciiTheme="minorHAnsi" w:hAnsiTheme="minorHAnsi" w:cs="Calibri"/>
            <w:sz w:val="22"/>
            <w:szCs w:val="22"/>
            <w:lang w:val="en"/>
          </w:rPr>
          <w:t>Counter-narratives</w:t>
        </w:r>
      </w:ins>
      <w:ins w:id="46" w:author="Georgina Siklossy" w:date="2016-11-24T16:04:00Z">
        <w:r w:rsidR="00352D45">
          <w:rPr>
            <w:rFonts w:asciiTheme="minorHAnsi" w:hAnsiTheme="minorHAnsi" w:cs="Calibri"/>
            <w:sz w:val="22"/>
            <w:szCs w:val="22"/>
            <w:lang w:val="en"/>
          </w:rPr>
          <w:t xml:space="preserve"> are visible</w:t>
        </w:r>
      </w:ins>
      <w:ins w:id="47" w:author="Georgina Siklossy" w:date="2016-11-24T16:05:00Z">
        <w:r w:rsidR="00352D45">
          <w:rPr>
            <w:rFonts w:asciiTheme="minorHAnsi" w:hAnsiTheme="minorHAnsi" w:cs="Calibri"/>
            <w:sz w:val="22"/>
            <w:szCs w:val="22"/>
            <w:lang w:val="en"/>
          </w:rPr>
          <w:t xml:space="preserve"> and widely shared</w:t>
        </w:r>
      </w:ins>
      <w:ins w:id="48" w:author="Georgina Siklossy" w:date="2016-11-24T16:04:00Z">
        <w:r w:rsidR="00352D45">
          <w:rPr>
            <w:rFonts w:asciiTheme="minorHAnsi" w:hAnsiTheme="minorHAnsi" w:cs="Calibri"/>
            <w:sz w:val="22"/>
            <w:szCs w:val="22"/>
            <w:lang w:val="en"/>
          </w:rPr>
          <w:t xml:space="preserve"> </w:t>
        </w:r>
      </w:ins>
      <w:ins w:id="49" w:author="Georgina Siklossy" w:date="2016-11-24T16:05:00Z">
        <w:r w:rsidR="00352D45">
          <w:rPr>
            <w:rFonts w:asciiTheme="minorHAnsi" w:hAnsiTheme="minorHAnsi" w:cs="Calibri"/>
            <w:sz w:val="22"/>
            <w:szCs w:val="22"/>
            <w:lang w:val="en"/>
          </w:rPr>
          <w:t xml:space="preserve">in mainstream media and on social media </w:t>
        </w:r>
      </w:ins>
      <w:ins w:id="50" w:author="Georgina Siklossy" w:date="2016-11-24T16:04:00Z">
        <w:r w:rsidR="00352D45">
          <w:rPr>
            <w:rFonts w:asciiTheme="minorHAnsi" w:hAnsiTheme="minorHAnsi" w:cs="Calibri"/>
            <w:sz w:val="22"/>
            <w:szCs w:val="22"/>
            <w:lang w:val="en"/>
          </w:rPr>
          <w:t xml:space="preserve">and make an impact on policies and attitudes </w:t>
        </w:r>
      </w:ins>
      <w:ins w:id="51" w:author="Claire Fernandez" w:date="2016-06-15T18:38:00Z">
        <w:del w:id="52" w:author="Georgina Siklossy" w:date="2016-11-24T16:05:00Z">
          <w:r w:rsidDel="00352D45">
            <w:rPr>
              <w:rFonts w:asciiTheme="minorHAnsi" w:hAnsiTheme="minorHAnsi" w:cs="Calibri"/>
              <w:sz w:val="22"/>
              <w:szCs w:val="22"/>
              <w:lang w:val="en"/>
            </w:rPr>
            <w:delText>?</w:delText>
          </w:r>
        </w:del>
        <w:commentRangeEnd w:id="15"/>
        <w:r>
          <w:rPr>
            <w:rStyle w:val="CommentReference"/>
            <w:sz w:val="20"/>
            <w:szCs w:val="20"/>
            <w:lang w:eastAsia="en-US"/>
          </w:rPr>
          <w:commentReference w:id="15"/>
        </w:r>
      </w:ins>
    </w:p>
    <w:p w:rsidR="00175A8F" w:rsidRPr="00032499" w:rsidRDefault="00175A8F" w:rsidP="00032499">
      <w:pPr>
        <w:jc w:val="both"/>
        <w:rPr>
          <w:rFonts w:asciiTheme="minorHAnsi" w:hAnsiTheme="minorHAnsi" w:cs="Calibri"/>
          <w:lang w:val="en"/>
        </w:rPr>
      </w:pPr>
    </w:p>
    <w:p w:rsidR="00175A8F" w:rsidRPr="00032499" w:rsidRDefault="00175A8F" w:rsidP="00032499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"/>
        </w:rPr>
      </w:pPr>
      <w:r w:rsidRPr="00032499">
        <w:rPr>
          <w:rFonts w:asciiTheme="minorHAnsi" w:hAnsiTheme="minorHAnsi" w:cs="Calibri"/>
          <w:sz w:val="22"/>
          <w:szCs w:val="22"/>
          <w:lang w:val="en"/>
        </w:rPr>
        <w:t>ENAR communicates regularly and effectively to (potential) funders, members and stakeholders about its achievements and impact</w:t>
      </w:r>
      <w:r w:rsidR="0044084B" w:rsidRPr="00032499">
        <w:rPr>
          <w:rFonts w:asciiTheme="minorHAnsi" w:hAnsiTheme="minorHAnsi" w:cs="Calibri"/>
          <w:sz w:val="22"/>
          <w:szCs w:val="22"/>
          <w:lang w:val="en"/>
        </w:rPr>
        <w:t>.</w:t>
      </w:r>
    </w:p>
    <w:p w:rsidR="00175A8F" w:rsidRPr="00032499" w:rsidRDefault="00175A8F" w:rsidP="0044084B">
      <w:pPr>
        <w:jc w:val="both"/>
        <w:rPr>
          <w:rFonts w:asciiTheme="minorHAnsi" w:hAnsiTheme="minorHAnsi" w:cs="Calibri"/>
          <w:b/>
          <w:lang w:val="en"/>
        </w:rPr>
      </w:pPr>
    </w:p>
    <w:p w:rsidR="00B57230" w:rsidRPr="00032499" w:rsidRDefault="00B57230" w:rsidP="0044084B">
      <w:pPr>
        <w:jc w:val="both"/>
        <w:rPr>
          <w:rFonts w:asciiTheme="minorHAnsi" w:hAnsiTheme="minorHAnsi" w:cs="Calibri"/>
          <w:b/>
          <w:i/>
          <w:lang w:val="en"/>
        </w:rPr>
      </w:pPr>
      <w:r w:rsidRPr="00032499">
        <w:rPr>
          <w:rFonts w:asciiTheme="minorHAnsi" w:hAnsiTheme="minorHAnsi" w:cs="Calibri"/>
          <w:b/>
          <w:i/>
          <w:lang w:val="en"/>
        </w:rPr>
        <w:t>2017</w:t>
      </w:r>
    </w:p>
    <w:p w:rsidR="00B57230" w:rsidRPr="00032499" w:rsidRDefault="00B57230" w:rsidP="00032499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"/>
        </w:rPr>
      </w:pPr>
      <w:r w:rsidRPr="00032499">
        <w:rPr>
          <w:rFonts w:asciiTheme="minorHAnsi" w:hAnsiTheme="minorHAnsi" w:cs="Calibri"/>
          <w:sz w:val="22"/>
          <w:szCs w:val="22"/>
          <w:lang w:val="en"/>
        </w:rPr>
        <w:t>Strategic communication for each portfolio is developed – in cooperation with portfolio leader</w:t>
      </w:r>
    </w:p>
    <w:p w:rsidR="00032499" w:rsidRPr="00032499" w:rsidRDefault="00B57230" w:rsidP="00032499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032499">
        <w:rPr>
          <w:rFonts w:asciiTheme="minorHAnsi" w:hAnsiTheme="minorHAnsi" w:cs="Calibri"/>
          <w:sz w:val="22"/>
          <w:szCs w:val="22"/>
          <w:lang w:val="en"/>
        </w:rPr>
        <w:t>Media</w:t>
      </w:r>
      <w:r w:rsidR="0044084B" w:rsidRPr="00032499">
        <w:rPr>
          <w:rFonts w:asciiTheme="minorHAnsi" w:hAnsiTheme="minorHAnsi" w:cs="Calibri"/>
          <w:b/>
          <w:sz w:val="22"/>
          <w:szCs w:val="22"/>
          <w:lang w:val="en"/>
        </w:rPr>
        <w:t xml:space="preserve"> </w:t>
      </w:r>
      <w:r w:rsidRPr="00032499">
        <w:rPr>
          <w:rFonts w:asciiTheme="minorHAnsi" w:hAnsiTheme="minorHAnsi" w:cs="Calibri"/>
          <w:sz w:val="22"/>
          <w:szCs w:val="22"/>
          <w:lang w:val="en-US"/>
        </w:rPr>
        <w:t>coverage on strategic priorities</w:t>
      </w:r>
      <w:r w:rsidR="0044084B" w:rsidRPr="00032499">
        <w:rPr>
          <w:rFonts w:asciiTheme="minorHAnsi" w:hAnsiTheme="minorHAnsi" w:cs="Calibri"/>
          <w:sz w:val="22"/>
          <w:szCs w:val="22"/>
          <w:lang w:val="en-US"/>
        </w:rPr>
        <w:t xml:space="preserve"> is ensured</w:t>
      </w:r>
      <w:r w:rsidRPr="00032499">
        <w:rPr>
          <w:rFonts w:asciiTheme="minorHAnsi" w:hAnsiTheme="minorHAnsi" w:cs="Calibri"/>
          <w:sz w:val="22"/>
          <w:szCs w:val="22"/>
          <w:lang w:val="en-US"/>
        </w:rPr>
        <w:t xml:space="preserve"> in at least </w:t>
      </w:r>
      <w:r w:rsidR="00032499" w:rsidRPr="00032499">
        <w:rPr>
          <w:rFonts w:asciiTheme="minorHAnsi" w:hAnsiTheme="minorHAnsi" w:cs="Calibri"/>
          <w:sz w:val="22"/>
          <w:szCs w:val="22"/>
          <w:lang w:val="en-US"/>
        </w:rPr>
        <w:t>…</w:t>
      </w:r>
      <w:r w:rsidRPr="00032499">
        <w:rPr>
          <w:rFonts w:asciiTheme="minorHAnsi" w:hAnsiTheme="minorHAnsi" w:cs="Calibri"/>
          <w:sz w:val="22"/>
          <w:szCs w:val="22"/>
          <w:lang w:val="en-US"/>
        </w:rPr>
        <w:t xml:space="preserve"> influential media outlets</w:t>
      </w:r>
      <w:r w:rsidR="00667FBE" w:rsidRPr="00032499">
        <w:rPr>
          <w:rFonts w:asciiTheme="minorHAnsi" w:hAnsiTheme="minorHAnsi" w:cs="Calibri"/>
          <w:sz w:val="22"/>
          <w:szCs w:val="22"/>
          <w:lang w:val="en-US"/>
        </w:rPr>
        <w:t xml:space="preserve"> (EU and national)</w:t>
      </w:r>
      <w:r w:rsidR="00032499" w:rsidRPr="00032499">
        <w:rPr>
          <w:rFonts w:asciiTheme="minorHAnsi" w:hAnsiTheme="minorHAnsi" w:cs="Calibri"/>
          <w:sz w:val="22"/>
          <w:szCs w:val="22"/>
          <w:lang w:val="en-US"/>
        </w:rPr>
        <w:t xml:space="preserve"> [</w:t>
      </w:r>
      <w:r w:rsidR="00032499" w:rsidRPr="00032499">
        <w:rPr>
          <w:rFonts w:asciiTheme="minorHAnsi" w:hAnsiTheme="minorHAnsi" w:cs="Calibri"/>
          <w:sz w:val="22"/>
          <w:szCs w:val="22"/>
          <w:highlight w:val="yellow"/>
          <w:lang w:val="en-US"/>
        </w:rPr>
        <w:t>develop quantitative targets/indicators</w:t>
      </w:r>
      <w:r w:rsidR="00032499" w:rsidRPr="00032499">
        <w:rPr>
          <w:rFonts w:asciiTheme="minorHAnsi" w:hAnsiTheme="minorHAnsi" w:cs="Calibri"/>
          <w:sz w:val="22"/>
          <w:szCs w:val="22"/>
          <w:lang w:val="en-US"/>
        </w:rPr>
        <w:t xml:space="preserve">] </w:t>
      </w:r>
    </w:p>
    <w:p w:rsidR="00667FBE" w:rsidRPr="00032499" w:rsidRDefault="004E5A76" w:rsidP="00032499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032499">
        <w:rPr>
          <w:rFonts w:asciiTheme="minorHAnsi" w:hAnsiTheme="minorHAnsi" w:cs="Calibri"/>
          <w:sz w:val="22"/>
          <w:szCs w:val="22"/>
          <w:lang w:val="en-US"/>
        </w:rPr>
        <w:t>ENAR’s social media presence and interaction has increased [</w:t>
      </w:r>
      <w:r w:rsidRPr="00032499">
        <w:rPr>
          <w:rFonts w:asciiTheme="minorHAnsi" w:hAnsiTheme="minorHAnsi" w:cs="Calibri"/>
          <w:sz w:val="22"/>
          <w:szCs w:val="22"/>
          <w:highlight w:val="yellow"/>
          <w:lang w:val="en-US"/>
        </w:rPr>
        <w:t>develop quantitative targets/indicators</w:t>
      </w:r>
      <w:r w:rsidRPr="00032499">
        <w:rPr>
          <w:rFonts w:asciiTheme="minorHAnsi" w:hAnsiTheme="minorHAnsi" w:cs="Calibri"/>
          <w:sz w:val="22"/>
          <w:szCs w:val="22"/>
          <w:lang w:val="en-US"/>
        </w:rPr>
        <w:t xml:space="preserve">] </w:t>
      </w:r>
    </w:p>
    <w:p w:rsidR="00B57230" w:rsidRPr="00032499" w:rsidRDefault="00B57230" w:rsidP="00032499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Style w:val="a"/>
          <w:rFonts w:asciiTheme="minorHAnsi" w:hAnsiTheme="minorHAnsi" w:cs="Calibri"/>
          <w:sz w:val="22"/>
          <w:szCs w:val="22"/>
          <w:lang w:val="en-US"/>
        </w:rPr>
      </w:pPr>
      <w:r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>Communication</w:t>
      </w:r>
      <w:r w:rsidR="0044084B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 xml:space="preserve"> channels</w:t>
      </w:r>
      <w:r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 xml:space="preserve"> </w:t>
      </w:r>
      <w:r w:rsidR="0044084B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 xml:space="preserve">with members are simplified and </w:t>
      </w:r>
      <w:r w:rsidR="004E5A76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>targeted through tailored emails/shorter content/…</w:t>
      </w:r>
      <w:r w:rsidR="00032499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 xml:space="preserve">  (</w:t>
      </w:r>
      <w:proofErr w:type="spellStart"/>
      <w:r w:rsidR="00032499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>tbd</w:t>
      </w:r>
      <w:proofErr w:type="spellEnd"/>
      <w:r w:rsidR="00032499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>)</w:t>
      </w:r>
    </w:p>
    <w:p w:rsidR="004E5A76" w:rsidRPr="00032499" w:rsidRDefault="004E5A76" w:rsidP="00032499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Our current funders and members know about our achievements and impact in 2016/17 and talk about it/provide feedback </w:t>
      </w:r>
      <w:r w:rsidRPr="00032499">
        <w:rPr>
          <w:rFonts w:asciiTheme="minorHAnsi" w:hAnsiTheme="minorHAnsi" w:cs="TimesNewRomanPSMT"/>
          <w:sz w:val="22"/>
          <w:szCs w:val="22"/>
          <w:highlight w:val="yellow"/>
          <w:lang w:val="en-US"/>
        </w:rPr>
        <w:t>[difficult to measure?]</w:t>
      </w:r>
    </w:p>
    <w:p w:rsidR="004E5A76" w:rsidRPr="00032499" w:rsidRDefault="004E5A76" w:rsidP="0044084B">
      <w:pPr>
        <w:jc w:val="both"/>
        <w:rPr>
          <w:rFonts w:asciiTheme="minorHAnsi" w:hAnsiTheme="minorHAnsi" w:cs="TimesNewRomanPSMT"/>
          <w:lang w:val="en-US"/>
        </w:rPr>
      </w:pPr>
    </w:p>
    <w:p w:rsidR="00F24623" w:rsidRPr="00032499" w:rsidRDefault="00F24623" w:rsidP="0044084B">
      <w:pPr>
        <w:jc w:val="both"/>
        <w:rPr>
          <w:sz w:val="24"/>
          <w:szCs w:val="24"/>
          <w:lang w:val="en-GB"/>
        </w:rPr>
      </w:pPr>
      <w:r w:rsidRPr="00032499">
        <w:rPr>
          <w:b/>
          <w:sz w:val="24"/>
          <w:szCs w:val="24"/>
          <w:u w:val="single"/>
          <w:lang w:val="en-GB"/>
        </w:rPr>
        <w:t>What are the barriers?</w:t>
      </w:r>
      <w:r w:rsidRPr="00032499">
        <w:rPr>
          <w:sz w:val="24"/>
          <w:szCs w:val="24"/>
          <w:lang w:val="en-GB"/>
        </w:rPr>
        <w:t xml:space="preserve"> </w:t>
      </w:r>
      <w:r w:rsidRPr="00032499">
        <w:rPr>
          <w:i/>
          <w:iCs/>
          <w:sz w:val="24"/>
          <w:szCs w:val="24"/>
          <w:lang w:val="en-GB"/>
        </w:rPr>
        <w:t>Power analysis</w:t>
      </w:r>
      <w:r w:rsidRPr="00032499">
        <w:rPr>
          <w:sz w:val="24"/>
          <w:szCs w:val="24"/>
          <w:lang w:val="en-GB"/>
        </w:rPr>
        <w:t xml:space="preserve">. </w:t>
      </w:r>
      <w:r w:rsidRPr="00032499">
        <w:rPr>
          <w:i/>
          <w:iCs/>
          <w:sz w:val="24"/>
          <w:szCs w:val="24"/>
          <w:lang w:val="en-GB"/>
        </w:rPr>
        <w:t>What is your analysis of the key forces driving/blocking such a change? What economic or political interests are threatened/promoted by the change? Which groups are drivers/blockers/undecided? Is it visible (rules and force) or invisible (in people heads – norms and values) or hidden (behind the scenes influence). Who do the key players listen to (because that may help us decide on our alliance strategy)</w:t>
      </w:r>
      <w:proofErr w:type="gramStart"/>
      <w:r w:rsidRPr="00032499">
        <w:rPr>
          <w:i/>
          <w:iCs/>
          <w:sz w:val="24"/>
          <w:szCs w:val="24"/>
          <w:lang w:val="en-GB"/>
        </w:rPr>
        <w:t>.</w:t>
      </w:r>
      <w:proofErr w:type="gramEnd"/>
    </w:p>
    <w:p w:rsidR="00D334A8" w:rsidRDefault="00D334A8" w:rsidP="0044084B">
      <w:pPr>
        <w:jc w:val="both"/>
        <w:rPr>
          <w:lang w:val="en-GB"/>
        </w:rPr>
      </w:pPr>
    </w:p>
    <w:p w:rsidR="00D334A8" w:rsidRDefault="00D334A8" w:rsidP="0044084B">
      <w:pPr>
        <w:jc w:val="both"/>
        <w:rPr>
          <w:lang w:val="en-GB"/>
        </w:rPr>
      </w:pPr>
      <w:r>
        <w:rPr>
          <w:lang w:val="en-GB"/>
        </w:rPr>
        <w:t>Blockers:</w:t>
      </w:r>
      <w:ins w:id="53" w:author="Georgina Siklossy" w:date="2016-11-24T16:07:00Z">
        <w:r w:rsidR="00352D45">
          <w:rPr>
            <w:lang w:val="en-GB"/>
          </w:rPr>
          <w:t xml:space="preserve"> tabloid media</w:t>
        </w:r>
      </w:ins>
      <w:ins w:id="54" w:author="Georgina Siklossy" w:date="2016-11-24T16:17:00Z">
        <w:r w:rsidR="00D858E6">
          <w:rPr>
            <w:lang w:val="en-GB"/>
          </w:rPr>
          <w:t xml:space="preserve">; far-right narratives; </w:t>
        </w:r>
      </w:ins>
      <w:ins w:id="55" w:author="Georgina Siklossy" w:date="2016-11-24T16:07:00Z">
        <w:r w:rsidR="00352D45">
          <w:rPr>
            <w:lang w:val="en-GB"/>
          </w:rPr>
          <w:t xml:space="preserve"> </w:t>
        </w:r>
      </w:ins>
    </w:p>
    <w:p w:rsidR="00D334A8" w:rsidRDefault="00D334A8" w:rsidP="0044084B">
      <w:pPr>
        <w:jc w:val="both"/>
        <w:rPr>
          <w:lang w:val="en-GB"/>
        </w:rPr>
      </w:pPr>
    </w:p>
    <w:p w:rsidR="00D334A8" w:rsidRDefault="00D334A8" w:rsidP="0044084B">
      <w:pPr>
        <w:jc w:val="both"/>
        <w:rPr>
          <w:lang w:val="en-GB"/>
        </w:rPr>
      </w:pPr>
      <w:r>
        <w:rPr>
          <w:lang w:val="en-GB"/>
        </w:rPr>
        <w:t>Drivers:</w:t>
      </w:r>
      <w:ins w:id="56" w:author="Claire Fernandez" w:date="2016-06-15T18:36:00Z">
        <w:r w:rsidR="009144D6">
          <w:rPr>
            <w:lang w:val="en-GB"/>
          </w:rPr>
          <w:t xml:space="preserve"> community-led media</w:t>
        </w:r>
      </w:ins>
    </w:p>
    <w:p w:rsidR="00D334A8" w:rsidRDefault="00D334A8" w:rsidP="0044084B">
      <w:pPr>
        <w:jc w:val="both"/>
        <w:rPr>
          <w:ins w:id="57" w:author="Georgina Siklossy" w:date="2016-11-24T16:27:00Z"/>
          <w:lang w:val="en-GB"/>
        </w:rPr>
      </w:pPr>
    </w:p>
    <w:p w:rsidR="00C318AD" w:rsidDel="00C318AD" w:rsidRDefault="00C318AD" w:rsidP="0044084B">
      <w:pPr>
        <w:jc w:val="both"/>
        <w:rPr>
          <w:del w:id="58" w:author="Georgina Siklossy" w:date="2016-11-24T16:27:00Z"/>
          <w:lang w:val="en-GB"/>
        </w:rPr>
      </w:pPr>
    </w:p>
    <w:p w:rsidR="007C5CD3" w:rsidRDefault="007C5CD3" w:rsidP="00B51F20">
      <w:pPr>
        <w:jc w:val="both"/>
        <w:rPr>
          <w:lang w:val="en-GB"/>
        </w:rPr>
      </w:pPr>
      <w:r w:rsidRPr="00B51F20">
        <w:rPr>
          <w:lang w:val="en-US"/>
        </w:rPr>
        <w:t>Challenges linked to the changing media industry</w:t>
      </w:r>
      <w:r w:rsidR="00B51F20" w:rsidRPr="00B51F20">
        <w:rPr>
          <w:lang w:val="en-US"/>
        </w:rPr>
        <w:t>:</w:t>
      </w:r>
      <w:r w:rsidR="00417FEC" w:rsidRPr="00B51F20">
        <w:rPr>
          <w:rFonts w:asciiTheme="minorHAnsi" w:hAnsiTheme="minorHAnsi" w:cs="ArialNarrow-Bold"/>
          <w:bCs/>
          <w:lang w:val="en-US"/>
        </w:rPr>
        <w:t xml:space="preserve"> lack of or inadequate knowledge</w:t>
      </w:r>
      <w:r w:rsidR="00417FEC" w:rsidRPr="00B51F20">
        <w:rPr>
          <w:rFonts w:asciiTheme="minorHAnsi" w:hAnsiTheme="minorHAnsi" w:cs="ArialNarrow"/>
          <w:lang w:val="en-US"/>
        </w:rPr>
        <w:t xml:space="preserve"> about ethnic and religious issues</w:t>
      </w:r>
      <w:r w:rsidR="00B51F20">
        <w:rPr>
          <w:rFonts w:asciiTheme="minorHAnsi" w:hAnsiTheme="minorHAnsi" w:cs="ArialNarrow"/>
          <w:lang w:val="en-US"/>
        </w:rPr>
        <w:t xml:space="preserve"> </w:t>
      </w:r>
      <w:r w:rsidR="00B51F20" w:rsidRPr="00B51F20">
        <w:rPr>
          <w:rFonts w:asciiTheme="minorHAnsi" w:hAnsiTheme="minorHAnsi" w:cs="ArialNarrow"/>
          <w:lang w:val="en-US"/>
        </w:rPr>
        <w:t>among journalists</w:t>
      </w:r>
      <w:r w:rsidR="00417FEC" w:rsidRPr="00B51F20">
        <w:rPr>
          <w:rFonts w:asciiTheme="minorHAnsi" w:hAnsiTheme="minorHAnsi" w:cs="ArialNarrow"/>
          <w:lang w:val="en-US"/>
        </w:rPr>
        <w:t>; financial difficulties in the media sector, which leads to o</w:t>
      </w:r>
      <w:r w:rsidR="00417FEC" w:rsidRPr="00B51F20">
        <w:rPr>
          <w:rFonts w:asciiTheme="minorHAnsi" w:hAnsiTheme="minorHAnsi" w:cs="ArialNarrow-Bold"/>
          <w:bCs/>
          <w:lang w:val="en-US"/>
        </w:rPr>
        <w:t>verloading of reporters and lack of time to prepare reports</w:t>
      </w:r>
      <w:r w:rsidR="00B51F20">
        <w:rPr>
          <w:rFonts w:asciiTheme="minorHAnsi" w:hAnsiTheme="minorHAnsi" w:cs="ArialNarrow-Bold"/>
          <w:bCs/>
          <w:lang w:val="en-US"/>
        </w:rPr>
        <w:t>.</w:t>
      </w:r>
    </w:p>
    <w:p w:rsidR="007C5CD3" w:rsidRDefault="007C5CD3" w:rsidP="0044084B">
      <w:pPr>
        <w:jc w:val="both"/>
        <w:rPr>
          <w:ins w:id="59" w:author="Georgina Siklossy" w:date="2016-11-24T16:27:00Z"/>
          <w:u w:val="single"/>
          <w:lang w:val="en-GB"/>
        </w:rPr>
      </w:pPr>
    </w:p>
    <w:p w:rsidR="00C318AD" w:rsidRDefault="00C318AD" w:rsidP="0044084B">
      <w:pPr>
        <w:jc w:val="both"/>
        <w:rPr>
          <w:ins w:id="60" w:author="Georgina Siklossy" w:date="2016-11-24T16:27:00Z"/>
          <w:u w:val="single"/>
          <w:lang w:val="en-GB"/>
        </w:rPr>
      </w:pPr>
      <w:ins w:id="61" w:author="Georgina Siklossy" w:date="2016-11-24T16:27:00Z">
        <w:r>
          <w:rPr>
            <w:u w:val="single"/>
            <w:lang w:val="en-GB"/>
          </w:rPr>
          <w:t>Key players:</w:t>
        </w:r>
      </w:ins>
    </w:p>
    <w:p w:rsidR="00C318AD" w:rsidRPr="007C5CD3" w:rsidRDefault="00C318AD" w:rsidP="0044084B">
      <w:pPr>
        <w:jc w:val="both"/>
        <w:rPr>
          <w:u w:val="single"/>
          <w:lang w:val="en-GB"/>
        </w:rPr>
      </w:pPr>
    </w:p>
    <w:p w:rsidR="00F24623" w:rsidRPr="00032499" w:rsidRDefault="00F24623" w:rsidP="0044084B">
      <w:pPr>
        <w:jc w:val="both"/>
        <w:rPr>
          <w:sz w:val="24"/>
          <w:szCs w:val="24"/>
          <w:lang w:val="en-GB"/>
        </w:rPr>
      </w:pPr>
      <w:r w:rsidRPr="00032499">
        <w:rPr>
          <w:b/>
          <w:sz w:val="24"/>
          <w:szCs w:val="24"/>
          <w:u w:val="single"/>
          <w:lang w:val="en-GB"/>
        </w:rPr>
        <w:lastRenderedPageBreak/>
        <w:t>What are the change hypothesis/assumptions? Opportunities</w:t>
      </w:r>
      <w:r w:rsidRPr="00032499">
        <w:rPr>
          <w:b/>
          <w:sz w:val="24"/>
          <w:szCs w:val="24"/>
          <w:lang w:val="en-GB"/>
        </w:rPr>
        <w:t xml:space="preserve">? </w:t>
      </w:r>
      <w:r w:rsidRPr="00032499">
        <w:rPr>
          <w:i/>
          <w:iCs/>
          <w:sz w:val="24"/>
          <w:szCs w:val="24"/>
          <w:lang w:val="en-GB"/>
        </w:rPr>
        <w:t xml:space="preserve">How is the change we are discussing likely to take place? What alliances (e.g. between sympathetic officials or politicians, private sector, media, faith leaders or civil society) could drive/block the change? What would strengthen the good guys and weaken the bad – e.g. research and evidence, pressure from people they listen to (who are they?)  </w:t>
      </w:r>
      <w:proofErr w:type="gramStart"/>
      <w:r w:rsidRPr="00032499">
        <w:rPr>
          <w:i/>
          <w:iCs/>
          <w:sz w:val="24"/>
          <w:szCs w:val="24"/>
          <w:lang w:val="en-GB"/>
        </w:rPr>
        <w:t>or</w:t>
      </w:r>
      <w:proofErr w:type="gramEnd"/>
      <w:r w:rsidRPr="00032499">
        <w:rPr>
          <w:i/>
          <w:iCs/>
          <w:sz w:val="24"/>
          <w:szCs w:val="24"/>
          <w:lang w:val="en-GB"/>
        </w:rPr>
        <w:t xml:space="preserve"> mobilisation in the street? Can you foresee any likely ‘critical junctures’: new governments; changes of leadership; election timetables when change is more likely to occur?</w:t>
      </w:r>
    </w:p>
    <w:p w:rsidR="00B51F20" w:rsidRDefault="00B51F20" w:rsidP="0044084B">
      <w:pPr>
        <w:jc w:val="both"/>
        <w:rPr>
          <w:rFonts w:asciiTheme="minorHAnsi" w:hAnsiTheme="minorHAnsi"/>
          <w:b/>
          <w:i/>
          <w:szCs w:val="24"/>
          <w:lang w:val="en-US"/>
        </w:rPr>
      </w:pPr>
      <w:commentRangeStart w:id="62"/>
    </w:p>
    <w:p w:rsidR="008378EC" w:rsidRPr="00B51F20" w:rsidRDefault="00D23CA2" w:rsidP="0044084B">
      <w:pPr>
        <w:jc w:val="both"/>
        <w:rPr>
          <w:rFonts w:asciiTheme="minorHAnsi" w:hAnsiTheme="minorHAnsi"/>
          <w:b/>
          <w:i/>
          <w:lang w:val="en-US"/>
        </w:rPr>
      </w:pPr>
      <w:r w:rsidRPr="00B51F20">
        <w:rPr>
          <w:rFonts w:asciiTheme="minorHAnsi" w:hAnsiTheme="minorHAnsi"/>
          <w:b/>
          <w:i/>
          <w:lang w:val="en-US"/>
        </w:rPr>
        <w:t>A</w:t>
      </w:r>
      <w:r w:rsidR="008378EC" w:rsidRPr="00B51F20">
        <w:rPr>
          <w:rFonts w:asciiTheme="minorHAnsi" w:hAnsiTheme="minorHAnsi"/>
          <w:b/>
          <w:i/>
          <w:lang w:val="en-US"/>
        </w:rPr>
        <w:t>ssumptions:</w:t>
      </w:r>
      <w:commentRangeEnd w:id="62"/>
      <w:r w:rsidR="009144D6">
        <w:rPr>
          <w:rStyle w:val="CommentReference"/>
          <w:sz w:val="20"/>
          <w:szCs w:val="20"/>
        </w:rPr>
        <w:commentReference w:id="62"/>
      </w:r>
    </w:p>
    <w:p w:rsidR="008378EC" w:rsidRPr="00B51F20" w:rsidRDefault="008378EC" w:rsidP="00032499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B51F20">
        <w:rPr>
          <w:rFonts w:asciiTheme="minorHAnsi" w:hAnsiTheme="minorHAnsi"/>
          <w:sz w:val="22"/>
          <w:szCs w:val="22"/>
          <w:lang w:val="en-US"/>
        </w:rPr>
        <w:t>ENAR continues to receive sufficient funding and allocate an appropriate budget to communication activities.</w:t>
      </w:r>
    </w:p>
    <w:p w:rsidR="008378EC" w:rsidRPr="00B51F20" w:rsidRDefault="008378EC" w:rsidP="00032499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B51F20">
        <w:rPr>
          <w:rFonts w:asciiTheme="minorHAnsi" w:hAnsiTheme="minorHAnsi"/>
          <w:sz w:val="22"/>
          <w:szCs w:val="22"/>
          <w:lang w:val="en-US"/>
        </w:rPr>
        <w:t>No ‘internal’ crisis tarnishes the current relatively good reputation of ENAR.</w:t>
      </w:r>
    </w:p>
    <w:p w:rsidR="008378EC" w:rsidRPr="00B51F20" w:rsidRDefault="008378EC" w:rsidP="00032499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B51F20">
        <w:rPr>
          <w:rFonts w:asciiTheme="minorHAnsi" w:hAnsiTheme="minorHAnsi"/>
          <w:sz w:val="22"/>
          <w:szCs w:val="22"/>
          <w:lang w:val="en-US"/>
        </w:rPr>
        <w:t>All staff understand the importance of communication in their work and there is sufficient staff responsible for communications work.</w:t>
      </w:r>
    </w:p>
    <w:p w:rsidR="008378EC" w:rsidRPr="00B51F20" w:rsidRDefault="008378EC" w:rsidP="00032499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B51F20">
        <w:rPr>
          <w:rFonts w:asciiTheme="minorHAnsi" w:hAnsiTheme="minorHAnsi"/>
          <w:sz w:val="22"/>
          <w:szCs w:val="22"/>
          <w:lang w:val="en-US"/>
        </w:rPr>
        <w:t>ENAR members communicate their work with ENAR.</w:t>
      </w:r>
    </w:p>
    <w:p w:rsidR="008378EC" w:rsidRPr="00032499" w:rsidRDefault="008378EC" w:rsidP="00032499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B51F20">
        <w:rPr>
          <w:rFonts w:asciiTheme="minorHAnsi" w:hAnsiTheme="minorHAnsi"/>
          <w:sz w:val="22"/>
          <w:szCs w:val="22"/>
          <w:lang w:val="en-US"/>
        </w:rPr>
        <w:t>The political and economic situation in Europe remains conducive to ENAR’s advocacy priorities.</w:t>
      </w:r>
    </w:p>
    <w:p w:rsidR="00D23CA2" w:rsidRPr="00B51F20" w:rsidRDefault="00D23CA2" w:rsidP="0044084B">
      <w:pPr>
        <w:jc w:val="both"/>
        <w:rPr>
          <w:b/>
          <w:i/>
          <w:lang w:val="en-US"/>
        </w:rPr>
      </w:pPr>
      <w:commentRangeStart w:id="63"/>
      <w:r w:rsidRPr="00B51F20">
        <w:rPr>
          <w:b/>
          <w:i/>
          <w:lang w:val="en-US"/>
        </w:rPr>
        <w:t>Opportunities:</w:t>
      </w:r>
      <w:commentRangeEnd w:id="63"/>
      <w:r w:rsidR="009A0939">
        <w:rPr>
          <w:rStyle w:val="CommentReference"/>
          <w:sz w:val="20"/>
          <w:szCs w:val="20"/>
        </w:rPr>
        <w:commentReference w:id="63"/>
      </w:r>
    </w:p>
    <w:p w:rsidR="00D23CA2" w:rsidRPr="00B51F20" w:rsidRDefault="00D23CA2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B51F20">
        <w:rPr>
          <w:sz w:val="22"/>
          <w:szCs w:val="22"/>
          <w:lang w:val="en-US"/>
        </w:rPr>
        <w:t xml:space="preserve">Harness the potential of social media </w:t>
      </w:r>
    </w:p>
    <w:p w:rsidR="00D23CA2" w:rsidRPr="00B51F20" w:rsidRDefault="00D23CA2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commentRangeStart w:id="64"/>
      <w:r w:rsidRPr="00B51F20">
        <w:rPr>
          <w:sz w:val="22"/>
          <w:szCs w:val="22"/>
          <w:lang w:val="en-US"/>
        </w:rPr>
        <w:t>‘Friendly’ journalists - media can contribute to shifting the debate</w:t>
      </w:r>
      <w:commentRangeEnd w:id="64"/>
      <w:r w:rsidR="009A0939">
        <w:rPr>
          <w:rStyle w:val="CommentReference"/>
          <w:sz w:val="20"/>
          <w:szCs w:val="20"/>
          <w:lang w:eastAsia="en-US"/>
        </w:rPr>
        <w:commentReference w:id="64"/>
      </w:r>
    </w:p>
    <w:p w:rsidR="00D23CA2" w:rsidRPr="00B51F20" w:rsidRDefault="00D23CA2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B51F20">
        <w:rPr>
          <w:sz w:val="22"/>
          <w:szCs w:val="22"/>
          <w:lang w:val="en-US"/>
        </w:rPr>
        <w:t xml:space="preserve">‘Community’ media as a means of </w:t>
      </w:r>
      <w:proofErr w:type="spellStart"/>
      <w:r w:rsidRPr="00B51F20">
        <w:rPr>
          <w:sz w:val="22"/>
          <w:szCs w:val="22"/>
          <w:lang w:val="en-US"/>
        </w:rPr>
        <w:t>mobili</w:t>
      </w:r>
      <w:r w:rsidR="00B51F20" w:rsidRPr="00B51F20">
        <w:rPr>
          <w:sz w:val="22"/>
          <w:szCs w:val="22"/>
          <w:lang w:val="en-US"/>
        </w:rPr>
        <w:t>s</w:t>
      </w:r>
      <w:r w:rsidRPr="00B51F20">
        <w:rPr>
          <w:sz w:val="22"/>
          <w:szCs w:val="22"/>
          <w:lang w:val="en-US"/>
        </w:rPr>
        <w:t>ing</w:t>
      </w:r>
      <w:proofErr w:type="spellEnd"/>
      <w:r w:rsidRPr="00B51F20">
        <w:rPr>
          <w:sz w:val="22"/>
          <w:szCs w:val="22"/>
          <w:lang w:val="en-US"/>
        </w:rPr>
        <w:t xml:space="preserve"> communities/reaching out to communities</w:t>
      </w:r>
    </w:p>
    <w:p w:rsidR="00B51F20" w:rsidRPr="00B51F20" w:rsidRDefault="00B51F20" w:rsidP="00B51F2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B51F20">
        <w:rPr>
          <w:sz w:val="22"/>
          <w:szCs w:val="22"/>
          <w:lang w:val="en-US"/>
        </w:rPr>
        <w:t>Some members have good media relations/</w:t>
      </w:r>
      <w:proofErr w:type="spellStart"/>
      <w:r w:rsidRPr="00B51F20">
        <w:rPr>
          <w:sz w:val="22"/>
          <w:szCs w:val="22"/>
          <w:lang w:val="en-US"/>
        </w:rPr>
        <w:t>comms</w:t>
      </w:r>
      <w:proofErr w:type="spellEnd"/>
      <w:r w:rsidRPr="00B51F20">
        <w:rPr>
          <w:sz w:val="22"/>
          <w:szCs w:val="22"/>
          <w:lang w:val="en-US"/>
        </w:rPr>
        <w:t xml:space="preserve"> material =&gt; use them</w:t>
      </w:r>
    </w:p>
    <w:p w:rsidR="00417FEC" w:rsidRPr="00C318AD" w:rsidRDefault="00704FB0" w:rsidP="004E5A76">
      <w:pPr>
        <w:jc w:val="both"/>
        <w:rPr>
          <w:ins w:id="65" w:author="Georgina Siklossy" w:date="2016-11-24T16:18:00Z"/>
          <w:b/>
          <w:i/>
          <w:lang w:val="en-US"/>
          <w:rPrChange w:id="66" w:author="Georgina Siklossy" w:date="2016-11-24T16:27:00Z">
            <w:rPr>
              <w:ins w:id="67" w:author="Georgina Siklossy" w:date="2016-11-24T16:18:00Z"/>
              <w:lang w:val="en-US"/>
            </w:rPr>
          </w:rPrChange>
        </w:rPr>
      </w:pPr>
      <w:ins w:id="68" w:author="Georgina Siklossy" w:date="2016-11-24T16:18:00Z">
        <w:r w:rsidRPr="00C318AD">
          <w:rPr>
            <w:b/>
            <w:i/>
            <w:lang w:val="en-US"/>
            <w:rPrChange w:id="69" w:author="Georgina Siklossy" w:date="2016-11-24T16:27:00Z">
              <w:rPr>
                <w:lang w:val="en-US"/>
              </w:rPr>
            </w:rPrChange>
          </w:rPr>
          <w:t>Hooks in 2017:</w:t>
        </w:r>
      </w:ins>
    </w:p>
    <w:p w:rsidR="00704FB0" w:rsidRDefault="00704FB0">
      <w:pPr>
        <w:pStyle w:val="ListParagraph"/>
        <w:numPr>
          <w:ilvl w:val="0"/>
          <w:numId w:val="1"/>
        </w:numPr>
        <w:jc w:val="both"/>
        <w:rPr>
          <w:ins w:id="70" w:author="Georgina Siklossy" w:date="2016-11-24T16:18:00Z"/>
          <w:lang w:val="en-US"/>
        </w:rPr>
        <w:pPrChange w:id="71" w:author="Georgina Siklossy" w:date="2016-11-24T16:18:00Z">
          <w:pPr>
            <w:jc w:val="both"/>
          </w:pPr>
        </w:pPrChange>
      </w:pPr>
      <w:ins w:id="72" w:author="Georgina Siklossy" w:date="2016-11-24T16:18:00Z">
        <w:r>
          <w:rPr>
            <w:lang w:val="en-US"/>
          </w:rPr>
          <w:t>Day without migrants in the UK</w:t>
        </w:r>
      </w:ins>
    </w:p>
    <w:p w:rsidR="00704FB0" w:rsidRPr="00704FB0" w:rsidRDefault="00704FB0">
      <w:pPr>
        <w:pStyle w:val="ListParagraph"/>
        <w:numPr>
          <w:ilvl w:val="0"/>
          <w:numId w:val="1"/>
        </w:numPr>
        <w:jc w:val="both"/>
        <w:rPr>
          <w:ins w:id="73" w:author="Georgina Siklossy" w:date="2016-11-24T16:18:00Z"/>
          <w:rPrChange w:id="74" w:author="Georgina Siklossy" w:date="2016-11-24T16:21:00Z">
            <w:rPr>
              <w:ins w:id="75" w:author="Georgina Siklossy" w:date="2016-11-24T16:18:00Z"/>
              <w:lang w:val="en-US"/>
            </w:rPr>
          </w:rPrChange>
        </w:rPr>
        <w:pPrChange w:id="76" w:author="Georgina Siklossy" w:date="2016-11-24T16:18:00Z">
          <w:pPr>
            <w:jc w:val="both"/>
          </w:pPr>
        </w:pPrChange>
      </w:pPr>
      <w:ins w:id="77" w:author="Georgina Siklossy" w:date="2016-11-24T16:18:00Z">
        <w:r w:rsidRPr="00704FB0">
          <w:rPr>
            <w:rPrChange w:id="78" w:author="Georgina Siklossy" w:date="2016-11-24T16:21:00Z">
              <w:rPr>
                <w:lang w:val="en-US"/>
              </w:rPr>
            </w:rPrChange>
          </w:rPr>
          <w:t xml:space="preserve">National </w:t>
        </w:r>
        <w:proofErr w:type="spellStart"/>
        <w:r w:rsidRPr="00704FB0">
          <w:rPr>
            <w:rPrChange w:id="79" w:author="Georgina Siklossy" w:date="2016-11-24T16:21:00Z">
              <w:rPr>
                <w:lang w:val="en-US"/>
              </w:rPr>
            </w:rPrChange>
          </w:rPr>
          <w:t>elections</w:t>
        </w:r>
        <w:proofErr w:type="spellEnd"/>
        <w:r w:rsidRPr="00704FB0">
          <w:rPr>
            <w:rPrChange w:id="80" w:author="Georgina Siklossy" w:date="2016-11-24T16:21:00Z">
              <w:rPr>
                <w:lang w:val="en-US"/>
              </w:rPr>
            </w:rPrChange>
          </w:rPr>
          <w:t xml:space="preserve"> in FR, DE</w:t>
        </w:r>
      </w:ins>
      <w:ins w:id="81" w:author="Georgina Siklossy" w:date="2016-11-24T16:21:00Z">
        <w:r>
          <w:t xml:space="preserve">, NL, CZ, </w:t>
        </w:r>
        <w:r w:rsidRPr="00143065">
          <w:t>HU</w:t>
        </w:r>
        <w:r>
          <w:t xml:space="preserve">, SI </w:t>
        </w:r>
        <w:proofErr w:type="spellStart"/>
        <w:r>
          <w:t>in</w:t>
        </w:r>
        <w:proofErr w:type="spellEnd"/>
        <w:r>
          <w:t xml:space="preserve"> 2017</w:t>
        </w:r>
      </w:ins>
    </w:p>
    <w:p w:rsidR="00704FB0" w:rsidRDefault="00704FB0">
      <w:pPr>
        <w:pStyle w:val="ListParagraph"/>
        <w:numPr>
          <w:ilvl w:val="0"/>
          <w:numId w:val="1"/>
        </w:numPr>
        <w:jc w:val="both"/>
        <w:rPr>
          <w:ins w:id="82" w:author="Georgina Siklossy" w:date="2016-11-24T16:19:00Z"/>
          <w:lang w:val="en-US"/>
        </w:rPr>
        <w:pPrChange w:id="83" w:author="Georgina Siklossy" w:date="2016-11-24T16:18:00Z">
          <w:pPr>
            <w:jc w:val="both"/>
          </w:pPr>
        </w:pPrChange>
      </w:pPr>
      <w:ins w:id="84" w:author="Georgina Siklossy" w:date="2016-11-24T16:19:00Z">
        <w:r>
          <w:rPr>
            <w:lang w:val="en-US"/>
          </w:rPr>
          <w:t>Brexit negotiations?</w:t>
        </w:r>
      </w:ins>
    </w:p>
    <w:p w:rsidR="00704FB0" w:rsidRDefault="00704FB0">
      <w:pPr>
        <w:pStyle w:val="ListParagraph"/>
        <w:numPr>
          <w:ilvl w:val="0"/>
          <w:numId w:val="1"/>
        </w:numPr>
        <w:jc w:val="both"/>
        <w:rPr>
          <w:ins w:id="85" w:author="Georgina Siklossy" w:date="2016-11-24T16:20:00Z"/>
          <w:lang w:val="en-US"/>
        </w:rPr>
        <w:pPrChange w:id="86" w:author="Georgina Siklossy" w:date="2016-11-24T16:18:00Z">
          <w:pPr>
            <w:jc w:val="both"/>
          </w:pPr>
        </w:pPrChange>
      </w:pPr>
      <w:ins w:id="87" w:author="Georgina Siklossy" w:date="2016-11-24T16:20:00Z">
        <w:r>
          <w:rPr>
            <w:lang w:val="en-US"/>
          </w:rPr>
          <w:t>Launch equality data collection handbook</w:t>
        </w:r>
      </w:ins>
    </w:p>
    <w:p w:rsidR="00704FB0" w:rsidRDefault="00704FB0">
      <w:pPr>
        <w:pStyle w:val="ListParagraph"/>
        <w:numPr>
          <w:ilvl w:val="0"/>
          <w:numId w:val="1"/>
        </w:numPr>
        <w:jc w:val="both"/>
        <w:rPr>
          <w:ins w:id="88" w:author="Georgina Siklossy" w:date="2016-11-24T16:20:00Z"/>
          <w:lang w:val="en-US"/>
        </w:rPr>
        <w:pPrChange w:id="89" w:author="Georgina Siklossy" w:date="2016-11-24T16:18:00Z">
          <w:pPr>
            <w:jc w:val="both"/>
          </w:pPr>
        </w:pPrChange>
      </w:pPr>
      <w:ins w:id="90" w:author="Georgina Siklossy" w:date="2016-11-24T16:20:00Z">
        <w:r>
          <w:rPr>
            <w:lang w:val="en-US"/>
          </w:rPr>
          <w:t>Blue card Directive votes</w:t>
        </w:r>
      </w:ins>
    </w:p>
    <w:p w:rsidR="00704FB0" w:rsidRDefault="00704FB0">
      <w:pPr>
        <w:pStyle w:val="ListParagraph"/>
        <w:numPr>
          <w:ilvl w:val="0"/>
          <w:numId w:val="1"/>
        </w:numPr>
        <w:jc w:val="both"/>
        <w:rPr>
          <w:ins w:id="91" w:author="Georgina Siklossy" w:date="2016-11-24T16:20:00Z"/>
          <w:lang w:val="en-US"/>
        </w:rPr>
        <w:pPrChange w:id="92" w:author="Georgina Siklossy" w:date="2016-11-24T16:18:00Z">
          <w:pPr>
            <w:jc w:val="both"/>
          </w:pPr>
        </w:pPrChange>
      </w:pPr>
      <w:ins w:id="93" w:author="Georgina Siklossy" w:date="2016-11-24T16:20:00Z">
        <w:r>
          <w:rPr>
            <w:lang w:val="en-US"/>
          </w:rPr>
          <w:t>EU-MIDIS 2 data releases</w:t>
        </w:r>
      </w:ins>
    </w:p>
    <w:p w:rsidR="00704FB0" w:rsidRPr="00704FB0" w:rsidRDefault="00704FB0">
      <w:pPr>
        <w:pStyle w:val="ListParagraph"/>
        <w:numPr>
          <w:ilvl w:val="0"/>
          <w:numId w:val="1"/>
        </w:numPr>
        <w:jc w:val="both"/>
        <w:rPr>
          <w:ins w:id="94" w:author="Georgina Siklossy" w:date="2016-11-24T16:18:00Z"/>
          <w:lang w:val="en-US"/>
        </w:rPr>
        <w:pPrChange w:id="95" w:author="Georgina Siklossy" w:date="2016-11-24T16:18:00Z">
          <w:pPr>
            <w:jc w:val="both"/>
          </w:pPr>
        </w:pPrChange>
      </w:pPr>
    </w:p>
    <w:p w:rsidR="00704FB0" w:rsidRPr="004E5A76" w:rsidRDefault="00704FB0" w:rsidP="004E5A76">
      <w:pPr>
        <w:jc w:val="both"/>
        <w:rPr>
          <w:lang w:val="en-US"/>
        </w:rPr>
      </w:pPr>
    </w:p>
    <w:p w:rsidR="00F24623" w:rsidRPr="00032499" w:rsidRDefault="00F24623" w:rsidP="0044084B">
      <w:pPr>
        <w:jc w:val="both"/>
        <w:rPr>
          <w:b/>
          <w:sz w:val="24"/>
          <w:szCs w:val="24"/>
          <w:lang w:val="en-GB"/>
        </w:rPr>
      </w:pPr>
      <w:r w:rsidRPr="00032499">
        <w:rPr>
          <w:b/>
          <w:sz w:val="24"/>
          <w:szCs w:val="24"/>
          <w:u w:val="single"/>
          <w:lang w:val="en-GB"/>
        </w:rPr>
        <w:t>How will we respond to achieve the desired outcomes</w:t>
      </w:r>
      <w:r w:rsidRPr="00032499">
        <w:rPr>
          <w:b/>
          <w:sz w:val="24"/>
          <w:szCs w:val="24"/>
          <w:lang w:val="en-GB"/>
        </w:rPr>
        <w:t xml:space="preserve">? Activities. Actions </w:t>
      </w:r>
    </w:p>
    <w:p w:rsidR="00B51F20" w:rsidRDefault="00B51F20" w:rsidP="0044084B">
      <w:pPr>
        <w:jc w:val="both"/>
        <w:rPr>
          <w:i/>
          <w:iCs/>
          <w:lang w:val="en-US"/>
        </w:rPr>
      </w:pPr>
    </w:p>
    <w:p w:rsidR="00E9318B" w:rsidRDefault="006056B8" w:rsidP="0044084B">
      <w:pPr>
        <w:jc w:val="both"/>
        <w:rPr>
          <w:ins w:id="96" w:author="Georgina Siklossy" w:date="2016-11-24T16:23:00Z"/>
          <w:rFonts w:asciiTheme="minorHAnsi" w:hAnsiTheme="minorHAnsi"/>
          <w:iCs/>
          <w:lang w:val="en-US"/>
        </w:rPr>
      </w:pPr>
      <w:r w:rsidRPr="00B51F20">
        <w:rPr>
          <w:rFonts w:asciiTheme="minorHAnsi" w:hAnsiTheme="minorHAnsi"/>
          <w:iCs/>
          <w:lang w:val="en-US"/>
        </w:rPr>
        <w:t>In terms of thematic activities, to check according to thematic portfolios’ objectives/expected changes in 2017</w:t>
      </w:r>
      <w:r w:rsidR="00B51F20">
        <w:rPr>
          <w:rFonts w:asciiTheme="minorHAnsi" w:hAnsiTheme="minorHAnsi"/>
          <w:iCs/>
          <w:lang w:val="en-US"/>
        </w:rPr>
        <w:t xml:space="preserve"> – some are already clear</w:t>
      </w:r>
      <w:r w:rsidRPr="00B51F20">
        <w:rPr>
          <w:rFonts w:asciiTheme="minorHAnsi" w:hAnsiTheme="minorHAnsi"/>
          <w:iCs/>
          <w:lang w:val="en-US"/>
        </w:rPr>
        <w:t>:</w:t>
      </w:r>
    </w:p>
    <w:p w:rsidR="00704FB0" w:rsidRDefault="00704FB0" w:rsidP="0044084B">
      <w:pPr>
        <w:jc w:val="both"/>
        <w:rPr>
          <w:ins w:id="97" w:author="Georgina Siklossy" w:date="2016-11-24T16:23:00Z"/>
          <w:rFonts w:asciiTheme="minorHAnsi" w:hAnsiTheme="minorHAnsi"/>
          <w:iCs/>
          <w:lang w:val="en-US"/>
        </w:rPr>
      </w:pPr>
    </w:p>
    <w:p w:rsidR="00704FB0" w:rsidRPr="00704FB0" w:rsidRDefault="00704FB0" w:rsidP="0044084B">
      <w:pPr>
        <w:jc w:val="both"/>
        <w:rPr>
          <w:ins w:id="98" w:author="Georgina Siklossy" w:date="2016-11-24T16:23:00Z"/>
          <w:rFonts w:asciiTheme="minorHAnsi" w:hAnsiTheme="minorHAnsi"/>
          <w:b/>
          <w:iCs/>
          <w:lang w:val="en-US"/>
          <w:rPrChange w:id="99" w:author="Georgina Siklossy" w:date="2016-11-24T16:24:00Z">
            <w:rPr>
              <w:ins w:id="100" w:author="Georgina Siklossy" w:date="2016-11-24T16:23:00Z"/>
              <w:rFonts w:asciiTheme="minorHAnsi" w:hAnsiTheme="minorHAnsi"/>
              <w:iCs/>
              <w:lang w:val="en-US"/>
            </w:rPr>
          </w:rPrChange>
        </w:rPr>
      </w:pPr>
      <w:ins w:id="101" w:author="Georgina Siklossy" w:date="2016-11-24T16:23:00Z">
        <w:r w:rsidRPr="00704FB0">
          <w:rPr>
            <w:rFonts w:asciiTheme="minorHAnsi" w:hAnsiTheme="minorHAnsi"/>
            <w:b/>
            <w:iCs/>
            <w:lang w:val="en-US"/>
            <w:rPrChange w:id="102" w:author="Georgina Siklossy" w:date="2016-11-24T16:24:00Z">
              <w:rPr>
                <w:rFonts w:asciiTheme="minorHAnsi" w:hAnsiTheme="minorHAnsi"/>
                <w:iCs/>
                <w:lang w:val="en-US"/>
              </w:rPr>
            </w:rPrChange>
          </w:rPr>
          <w:t>Migration:</w:t>
        </w:r>
      </w:ins>
    </w:p>
    <w:p w:rsidR="00704FB0" w:rsidRDefault="00704FB0" w:rsidP="0044084B">
      <w:pPr>
        <w:jc w:val="both"/>
        <w:rPr>
          <w:ins w:id="103" w:author="Georgina Siklossy" w:date="2016-11-24T16:23:00Z"/>
          <w:rFonts w:asciiTheme="minorHAnsi" w:hAnsiTheme="minorHAnsi"/>
          <w:iCs/>
          <w:lang w:val="en-US"/>
        </w:rPr>
      </w:pPr>
      <w:ins w:id="104" w:author="Georgina Siklossy" w:date="2016-11-24T16:23:00Z">
        <w:r>
          <w:rPr>
            <w:rFonts w:asciiTheme="minorHAnsi" w:hAnsiTheme="minorHAnsi"/>
            <w:iCs/>
            <w:lang w:val="en-US"/>
          </w:rPr>
          <w:t>Hidden talents campaign</w:t>
        </w:r>
      </w:ins>
    </w:p>
    <w:p w:rsidR="00704FB0" w:rsidRDefault="00704FB0" w:rsidP="0044084B">
      <w:pPr>
        <w:jc w:val="both"/>
        <w:rPr>
          <w:ins w:id="105" w:author="Georgina Siklossy" w:date="2016-11-24T16:24:00Z"/>
          <w:rFonts w:asciiTheme="minorHAnsi" w:hAnsiTheme="minorHAnsi"/>
          <w:iCs/>
          <w:lang w:val="en-US"/>
        </w:rPr>
      </w:pPr>
      <w:ins w:id="106" w:author="Georgina Siklossy" w:date="2016-11-24T16:24:00Z">
        <w:r>
          <w:rPr>
            <w:rFonts w:asciiTheme="minorHAnsi" w:hAnsiTheme="minorHAnsi"/>
            <w:iCs/>
            <w:lang w:val="en-US"/>
          </w:rPr>
          <w:t xml:space="preserve">Media and </w:t>
        </w:r>
        <w:proofErr w:type="spellStart"/>
        <w:r>
          <w:rPr>
            <w:rFonts w:asciiTheme="minorHAnsi" w:hAnsiTheme="minorHAnsi"/>
            <w:iCs/>
            <w:lang w:val="en-US"/>
          </w:rPr>
          <w:t>comms</w:t>
        </w:r>
        <w:proofErr w:type="spellEnd"/>
        <w:r>
          <w:rPr>
            <w:rFonts w:asciiTheme="minorHAnsi" w:hAnsiTheme="minorHAnsi"/>
            <w:iCs/>
            <w:lang w:val="en-US"/>
          </w:rPr>
          <w:t xml:space="preserve"> around migration shadow report</w:t>
        </w:r>
      </w:ins>
    </w:p>
    <w:p w:rsidR="00704FB0" w:rsidRDefault="00704FB0" w:rsidP="0044084B">
      <w:pPr>
        <w:jc w:val="both"/>
        <w:rPr>
          <w:ins w:id="107" w:author="Georgina Siklossy" w:date="2016-11-24T16:24:00Z"/>
          <w:rFonts w:asciiTheme="minorHAnsi" w:hAnsiTheme="minorHAnsi"/>
          <w:iCs/>
          <w:lang w:val="en-US"/>
        </w:rPr>
      </w:pPr>
      <w:ins w:id="108" w:author="Georgina Siklossy" w:date="2016-11-24T16:24:00Z">
        <w:r>
          <w:rPr>
            <w:rFonts w:asciiTheme="minorHAnsi" w:hAnsiTheme="minorHAnsi"/>
            <w:iCs/>
            <w:lang w:val="en-US"/>
          </w:rPr>
          <w:t xml:space="preserve">Survey migration </w:t>
        </w:r>
      </w:ins>
    </w:p>
    <w:p w:rsidR="00A02D1D" w:rsidRDefault="00A02D1D" w:rsidP="0044084B">
      <w:pPr>
        <w:jc w:val="both"/>
        <w:rPr>
          <w:ins w:id="109" w:author="Georgina Siklossy" w:date="2016-11-30T12:00:00Z"/>
          <w:rFonts w:asciiTheme="minorHAnsi" w:hAnsiTheme="minorHAnsi"/>
          <w:iCs/>
          <w:lang w:val="en-US"/>
        </w:rPr>
      </w:pPr>
      <w:ins w:id="110" w:author="Georgina Siklossy" w:date="2016-11-30T12:00:00Z">
        <w:r>
          <w:rPr>
            <w:rFonts w:asciiTheme="minorHAnsi" w:hAnsiTheme="minorHAnsi"/>
            <w:iCs/>
            <w:lang w:val="en-US"/>
          </w:rPr>
          <w:t xml:space="preserve">Data </w:t>
        </w:r>
        <w:proofErr w:type="spellStart"/>
        <w:r>
          <w:rPr>
            <w:rFonts w:asciiTheme="minorHAnsi" w:hAnsiTheme="minorHAnsi"/>
            <w:iCs/>
            <w:lang w:val="en-US"/>
          </w:rPr>
          <w:t>visualisations</w:t>
        </w:r>
        <w:proofErr w:type="spellEnd"/>
      </w:ins>
    </w:p>
    <w:p w:rsidR="00A02D1D" w:rsidRDefault="00A02D1D" w:rsidP="0044084B">
      <w:pPr>
        <w:jc w:val="both"/>
        <w:rPr>
          <w:ins w:id="111" w:author="Georgina Siklossy" w:date="2016-11-24T16:24:00Z"/>
          <w:rFonts w:asciiTheme="minorHAnsi" w:hAnsiTheme="minorHAnsi"/>
          <w:iCs/>
          <w:lang w:val="en-US"/>
        </w:rPr>
      </w:pPr>
    </w:p>
    <w:p w:rsidR="00704FB0" w:rsidRPr="00704FB0" w:rsidRDefault="00704FB0" w:rsidP="0044084B">
      <w:pPr>
        <w:jc w:val="both"/>
        <w:rPr>
          <w:ins w:id="112" w:author="Georgina Siklossy" w:date="2016-11-24T16:24:00Z"/>
          <w:rFonts w:asciiTheme="minorHAnsi" w:hAnsiTheme="minorHAnsi"/>
          <w:b/>
          <w:iCs/>
          <w:lang w:val="en-US"/>
          <w:rPrChange w:id="113" w:author="Georgina Siklossy" w:date="2016-11-24T16:25:00Z">
            <w:rPr>
              <w:ins w:id="114" w:author="Georgina Siklossy" w:date="2016-11-24T16:24:00Z"/>
              <w:rFonts w:asciiTheme="minorHAnsi" w:hAnsiTheme="minorHAnsi"/>
              <w:iCs/>
              <w:lang w:val="en-US"/>
            </w:rPr>
          </w:rPrChange>
        </w:rPr>
      </w:pPr>
      <w:ins w:id="115" w:author="Georgina Siklossy" w:date="2016-11-24T16:24:00Z">
        <w:r w:rsidRPr="00704FB0">
          <w:rPr>
            <w:rFonts w:asciiTheme="minorHAnsi" w:hAnsiTheme="minorHAnsi"/>
            <w:b/>
            <w:iCs/>
            <w:lang w:val="en-US"/>
            <w:rPrChange w:id="116" w:author="Georgina Siklossy" w:date="2016-11-24T16:25:00Z">
              <w:rPr>
                <w:rFonts w:asciiTheme="minorHAnsi" w:hAnsiTheme="minorHAnsi"/>
                <w:iCs/>
                <w:lang w:val="en-US"/>
              </w:rPr>
            </w:rPrChange>
          </w:rPr>
          <w:t>Employment:</w:t>
        </w:r>
      </w:ins>
    </w:p>
    <w:p w:rsidR="00704FB0" w:rsidRDefault="00A02D1D" w:rsidP="0044084B">
      <w:pPr>
        <w:jc w:val="both"/>
        <w:rPr>
          <w:ins w:id="117" w:author="Georgina Siklossy" w:date="2016-11-30T12:00:00Z"/>
          <w:rFonts w:asciiTheme="minorHAnsi" w:hAnsiTheme="minorHAnsi"/>
          <w:iCs/>
          <w:lang w:val="en-US"/>
        </w:rPr>
      </w:pPr>
      <w:proofErr w:type="spellStart"/>
      <w:ins w:id="118" w:author="Georgina Siklossy" w:date="2016-11-30T12:00:00Z">
        <w:r>
          <w:rPr>
            <w:rFonts w:asciiTheme="minorHAnsi" w:hAnsiTheme="minorHAnsi"/>
            <w:iCs/>
            <w:lang w:val="en-US"/>
          </w:rPr>
          <w:t>Equal@work</w:t>
        </w:r>
        <w:proofErr w:type="spellEnd"/>
        <w:r>
          <w:rPr>
            <w:rFonts w:asciiTheme="minorHAnsi" w:hAnsiTheme="minorHAnsi"/>
            <w:iCs/>
            <w:lang w:val="en-US"/>
          </w:rPr>
          <w:t xml:space="preserve"> toolkit</w:t>
        </w:r>
      </w:ins>
    </w:p>
    <w:p w:rsidR="00A02D1D" w:rsidRDefault="00A02D1D" w:rsidP="0044084B">
      <w:pPr>
        <w:jc w:val="both"/>
        <w:rPr>
          <w:ins w:id="119" w:author="Georgina Siklossy" w:date="2016-11-24T16:24:00Z"/>
          <w:rFonts w:asciiTheme="minorHAnsi" w:hAnsiTheme="minorHAnsi"/>
          <w:iCs/>
          <w:lang w:val="en-US"/>
        </w:rPr>
      </w:pPr>
      <w:bookmarkStart w:id="120" w:name="_GoBack"/>
      <w:bookmarkEnd w:id="120"/>
    </w:p>
    <w:p w:rsidR="00704FB0" w:rsidRPr="00704FB0" w:rsidRDefault="00704FB0" w:rsidP="0044084B">
      <w:pPr>
        <w:jc w:val="both"/>
        <w:rPr>
          <w:ins w:id="121" w:author="Georgina Siklossy" w:date="2016-11-24T16:24:00Z"/>
          <w:rFonts w:asciiTheme="minorHAnsi" w:hAnsiTheme="minorHAnsi"/>
          <w:b/>
          <w:iCs/>
          <w:lang w:val="en-US"/>
          <w:rPrChange w:id="122" w:author="Georgina Siklossy" w:date="2016-11-24T16:25:00Z">
            <w:rPr>
              <w:ins w:id="123" w:author="Georgina Siklossy" w:date="2016-11-24T16:24:00Z"/>
              <w:rFonts w:asciiTheme="minorHAnsi" w:hAnsiTheme="minorHAnsi"/>
              <w:iCs/>
              <w:lang w:val="en-US"/>
            </w:rPr>
          </w:rPrChange>
        </w:rPr>
      </w:pPr>
      <w:ins w:id="124" w:author="Georgina Siklossy" w:date="2016-11-24T16:24:00Z">
        <w:r w:rsidRPr="00704FB0">
          <w:rPr>
            <w:rFonts w:asciiTheme="minorHAnsi" w:hAnsiTheme="minorHAnsi"/>
            <w:b/>
            <w:iCs/>
            <w:lang w:val="en-US"/>
            <w:rPrChange w:id="125" w:author="Georgina Siklossy" w:date="2016-11-24T16:25:00Z">
              <w:rPr>
                <w:rFonts w:asciiTheme="minorHAnsi" w:hAnsiTheme="minorHAnsi"/>
                <w:iCs/>
                <w:lang w:val="en-US"/>
              </w:rPr>
            </w:rPrChange>
          </w:rPr>
          <w:t>Security and policing:</w:t>
        </w:r>
      </w:ins>
    </w:p>
    <w:p w:rsidR="00704FB0" w:rsidRDefault="00A02D1D" w:rsidP="0044084B">
      <w:pPr>
        <w:jc w:val="both"/>
        <w:rPr>
          <w:ins w:id="126" w:author="Georgina Siklossy" w:date="2016-11-30T11:59:00Z"/>
          <w:rFonts w:asciiTheme="minorHAnsi" w:hAnsiTheme="minorHAnsi"/>
          <w:iCs/>
          <w:lang w:val="en-US"/>
        </w:rPr>
      </w:pPr>
      <w:ins w:id="127" w:author="Georgina Siklossy" w:date="2016-11-30T11:59:00Z">
        <w:r>
          <w:rPr>
            <w:rFonts w:asciiTheme="minorHAnsi" w:hAnsiTheme="minorHAnsi"/>
            <w:iCs/>
            <w:lang w:val="en-US"/>
          </w:rPr>
          <w:t>Promote ethnic profiling infographic</w:t>
        </w:r>
      </w:ins>
    </w:p>
    <w:p w:rsidR="00A02D1D" w:rsidRDefault="00A02D1D" w:rsidP="0044084B">
      <w:pPr>
        <w:jc w:val="both"/>
        <w:rPr>
          <w:ins w:id="128" w:author="Georgina Siklossy" w:date="2016-11-24T16:25:00Z"/>
          <w:rFonts w:asciiTheme="minorHAnsi" w:hAnsiTheme="minorHAnsi"/>
          <w:iCs/>
          <w:lang w:val="en-US"/>
        </w:rPr>
      </w:pPr>
    </w:p>
    <w:p w:rsidR="00704FB0" w:rsidRPr="00704FB0" w:rsidRDefault="00704FB0" w:rsidP="0044084B">
      <w:pPr>
        <w:jc w:val="both"/>
        <w:rPr>
          <w:ins w:id="129" w:author="Georgina Siklossy" w:date="2016-11-24T16:25:00Z"/>
          <w:rFonts w:asciiTheme="minorHAnsi" w:hAnsiTheme="minorHAnsi"/>
          <w:b/>
          <w:iCs/>
          <w:lang w:val="en-US"/>
          <w:rPrChange w:id="130" w:author="Georgina Siklossy" w:date="2016-11-24T16:25:00Z">
            <w:rPr>
              <w:ins w:id="131" w:author="Georgina Siklossy" w:date="2016-11-24T16:25:00Z"/>
              <w:rFonts w:asciiTheme="minorHAnsi" w:hAnsiTheme="minorHAnsi"/>
              <w:iCs/>
              <w:lang w:val="en-US"/>
            </w:rPr>
          </w:rPrChange>
        </w:rPr>
      </w:pPr>
      <w:ins w:id="132" w:author="Georgina Siklossy" w:date="2016-11-24T16:25:00Z">
        <w:r w:rsidRPr="00704FB0">
          <w:rPr>
            <w:rFonts w:asciiTheme="minorHAnsi" w:hAnsiTheme="minorHAnsi"/>
            <w:b/>
            <w:iCs/>
            <w:lang w:val="en-US"/>
            <w:rPrChange w:id="133" w:author="Georgina Siklossy" w:date="2016-11-24T16:25:00Z">
              <w:rPr>
                <w:rFonts w:asciiTheme="minorHAnsi" w:hAnsiTheme="minorHAnsi"/>
                <w:iCs/>
                <w:lang w:val="en-US"/>
              </w:rPr>
            </w:rPrChange>
          </w:rPr>
          <w:t>Racist crime</w:t>
        </w:r>
        <w:r>
          <w:rPr>
            <w:rFonts w:asciiTheme="minorHAnsi" w:hAnsiTheme="minorHAnsi"/>
            <w:b/>
            <w:iCs/>
            <w:lang w:val="en-US"/>
          </w:rPr>
          <w:t>:</w:t>
        </w:r>
      </w:ins>
    </w:p>
    <w:p w:rsidR="00704FB0" w:rsidRDefault="00704FB0" w:rsidP="0044084B">
      <w:pPr>
        <w:jc w:val="both"/>
        <w:rPr>
          <w:ins w:id="134" w:author="Georgina Siklossy" w:date="2016-11-24T16:25:00Z"/>
          <w:rFonts w:asciiTheme="minorHAnsi" w:hAnsiTheme="minorHAnsi"/>
          <w:iCs/>
          <w:lang w:val="en-US"/>
        </w:rPr>
      </w:pPr>
      <w:ins w:id="135" w:author="Georgina Siklossy" w:date="2016-11-24T16:25:00Z">
        <w:r>
          <w:rPr>
            <w:rFonts w:asciiTheme="minorHAnsi" w:hAnsiTheme="minorHAnsi"/>
            <w:iCs/>
            <w:lang w:val="en-US"/>
          </w:rPr>
          <w:lastRenderedPageBreak/>
          <w:t xml:space="preserve">Data </w:t>
        </w:r>
        <w:proofErr w:type="spellStart"/>
        <w:r>
          <w:rPr>
            <w:rFonts w:asciiTheme="minorHAnsi" w:hAnsiTheme="minorHAnsi"/>
            <w:iCs/>
            <w:lang w:val="en-US"/>
          </w:rPr>
          <w:t>visualisations</w:t>
        </w:r>
        <w:proofErr w:type="spellEnd"/>
        <w:r>
          <w:rPr>
            <w:rFonts w:asciiTheme="minorHAnsi" w:hAnsiTheme="minorHAnsi"/>
            <w:iCs/>
            <w:lang w:val="en-US"/>
          </w:rPr>
          <w:t>/state of play</w:t>
        </w:r>
      </w:ins>
    </w:p>
    <w:p w:rsidR="00704FB0" w:rsidRDefault="00704FB0" w:rsidP="0044084B">
      <w:pPr>
        <w:jc w:val="both"/>
        <w:rPr>
          <w:ins w:id="136" w:author="Georgina Siklossy" w:date="2016-11-24T16:24:00Z"/>
          <w:rFonts w:asciiTheme="minorHAnsi" w:hAnsiTheme="minorHAnsi"/>
          <w:iCs/>
          <w:lang w:val="en-US"/>
        </w:rPr>
      </w:pPr>
    </w:p>
    <w:p w:rsidR="00704FB0" w:rsidRPr="00704FB0" w:rsidRDefault="00704FB0" w:rsidP="0044084B">
      <w:pPr>
        <w:jc w:val="both"/>
        <w:rPr>
          <w:ins w:id="137" w:author="Georgina Siklossy" w:date="2016-11-24T16:24:00Z"/>
          <w:rFonts w:asciiTheme="minorHAnsi" w:hAnsiTheme="minorHAnsi"/>
          <w:b/>
          <w:iCs/>
          <w:lang w:val="en-US"/>
          <w:rPrChange w:id="138" w:author="Georgina Siklossy" w:date="2016-11-24T16:25:00Z">
            <w:rPr>
              <w:ins w:id="139" w:author="Georgina Siklossy" w:date="2016-11-24T16:24:00Z"/>
              <w:rFonts w:asciiTheme="minorHAnsi" w:hAnsiTheme="minorHAnsi"/>
              <w:iCs/>
              <w:lang w:val="en-US"/>
            </w:rPr>
          </w:rPrChange>
        </w:rPr>
      </w:pPr>
      <w:ins w:id="140" w:author="Georgina Siklossy" w:date="2016-11-24T16:24:00Z">
        <w:r w:rsidRPr="00704FB0">
          <w:rPr>
            <w:rFonts w:asciiTheme="minorHAnsi" w:hAnsiTheme="minorHAnsi"/>
            <w:b/>
            <w:iCs/>
            <w:lang w:val="en-US"/>
            <w:rPrChange w:id="141" w:author="Georgina Siklossy" w:date="2016-11-24T16:25:00Z">
              <w:rPr>
                <w:rFonts w:asciiTheme="minorHAnsi" w:hAnsiTheme="minorHAnsi"/>
                <w:iCs/>
                <w:lang w:val="en-US"/>
              </w:rPr>
            </w:rPrChange>
          </w:rPr>
          <w:t>Forms of racism:</w:t>
        </w:r>
      </w:ins>
    </w:p>
    <w:p w:rsidR="00704FB0" w:rsidRDefault="00704FB0" w:rsidP="0044084B">
      <w:pPr>
        <w:jc w:val="both"/>
        <w:rPr>
          <w:ins w:id="142" w:author="Georgina Siklossy" w:date="2016-11-24T16:25:00Z"/>
          <w:rFonts w:asciiTheme="minorHAnsi" w:hAnsiTheme="minorHAnsi"/>
          <w:iCs/>
          <w:lang w:val="en-US"/>
        </w:rPr>
      </w:pPr>
      <w:ins w:id="143" w:author="Georgina Siklossy" w:date="2016-11-24T16:25:00Z">
        <w:r>
          <w:rPr>
            <w:rFonts w:asciiTheme="minorHAnsi" w:hAnsiTheme="minorHAnsi"/>
            <w:iCs/>
            <w:lang w:val="en-US"/>
          </w:rPr>
          <w:t>Roma book</w:t>
        </w:r>
      </w:ins>
    </w:p>
    <w:p w:rsidR="00704FB0" w:rsidRDefault="00704FB0" w:rsidP="0044084B">
      <w:pPr>
        <w:jc w:val="both"/>
        <w:rPr>
          <w:ins w:id="144" w:author="Georgina Siklossy" w:date="2016-11-24T16:27:00Z"/>
          <w:rFonts w:asciiTheme="minorHAnsi" w:hAnsiTheme="minorHAnsi"/>
          <w:iCs/>
          <w:lang w:val="en-US"/>
        </w:rPr>
      </w:pPr>
      <w:ins w:id="145" w:author="Georgina Siklossy" w:date="2016-11-24T16:27:00Z">
        <w:r>
          <w:rPr>
            <w:rFonts w:asciiTheme="minorHAnsi" w:hAnsiTheme="minorHAnsi"/>
            <w:iCs/>
            <w:lang w:val="en-US"/>
          </w:rPr>
          <w:t xml:space="preserve">Debunking myths </w:t>
        </w:r>
      </w:ins>
      <w:ins w:id="146" w:author="Georgina Siklossy" w:date="2016-11-30T11:59:00Z">
        <w:r w:rsidR="00A02D1D">
          <w:rPr>
            <w:rFonts w:asciiTheme="minorHAnsi" w:hAnsiTheme="minorHAnsi"/>
            <w:iCs/>
            <w:lang w:val="en-US"/>
          </w:rPr>
          <w:t>Muslim women and feminism</w:t>
        </w:r>
      </w:ins>
    </w:p>
    <w:p w:rsidR="00704FB0" w:rsidRDefault="00704FB0" w:rsidP="0044084B">
      <w:pPr>
        <w:jc w:val="both"/>
        <w:rPr>
          <w:ins w:id="147" w:author="Georgina Siklossy" w:date="2016-11-24T16:24:00Z"/>
          <w:rFonts w:asciiTheme="minorHAnsi" w:hAnsiTheme="minorHAnsi"/>
          <w:iCs/>
          <w:lang w:val="en-US"/>
        </w:rPr>
      </w:pPr>
    </w:p>
    <w:p w:rsidR="00704FB0" w:rsidRPr="00704FB0" w:rsidRDefault="00704FB0" w:rsidP="0044084B">
      <w:pPr>
        <w:jc w:val="both"/>
        <w:rPr>
          <w:ins w:id="148" w:author="Georgina Siklossy" w:date="2016-11-24T16:24:00Z"/>
          <w:rFonts w:asciiTheme="minorHAnsi" w:hAnsiTheme="minorHAnsi"/>
          <w:b/>
          <w:iCs/>
          <w:lang w:val="en-US"/>
          <w:rPrChange w:id="149" w:author="Georgina Siklossy" w:date="2016-11-24T16:25:00Z">
            <w:rPr>
              <w:ins w:id="150" w:author="Georgina Siklossy" w:date="2016-11-24T16:24:00Z"/>
              <w:rFonts w:asciiTheme="minorHAnsi" w:hAnsiTheme="minorHAnsi"/>
              <w:iCs/>
              <w:lang w:val="en-US"/>
            </w:rPr>
          </w:rPrChange>
        </w:rPr>
      </w:pPr>
      <w:ins w:id="151" w:author="Georgina Siklossy" w:date="2016-11-24T16:24:00Z">
        <w:r w:rsidRPr="00704FB0">
          <w:rPr>
            <w:rFonts w:asciiTheme="minorHAnsi" w:hAnsiTheme="minorHAnsi"/>
            <w:b/>
            <w:iCs/>
            <w:lang w:val="en-US"/>
            <w:rPrChange w:id="152" w:author="Georgina Siklossy" w:date="2016-11-24T16:25:00Z">
              <w:rPr>
                <w:rFonts w:asciiTheme="minorHAnsi" w:hAnsiTheme="minorHAnsi"/>
                <w:iCs/>
                <w:lang w:val="en-US"/>
              </w:rPr>
            </w:rPrChange>
          </w:rPr>
          <w:t>Equality data collection:</w:t>
        </w:r>
      </w:ins>
    </w:p>
    <w:p w:rsidR="00704FB0" w:rsidRDefault="00704FB0" w:rsidP="0044084B">
      <w:pPr>
        <w:jc w:val="both"/>
        <w:rPr>
          <w:ins w:id="153" w:author="Georgina Siklossy" w:date="2016-11-24T16:24:00Z"/>
          <w:rFonts w:asciiTheme="minorHAnsi" w:hAnsiTheme="minorHAnsi"/>
          <w:iCs/>
          <w:lang w:val="en-US"/>
        </w:rPr>
      </w:pPr>
      <w:ins w:id="154" w:author="Georgina Siklossy" w:date="2016-11-24T16:24:00Z">
        <w:r>
          <w:rPr>
            <w:rFonts w:asciiTheme="minorHAnsi" w:hAnsiTheme="minorHAnsi"/>
            <w:iCs/>
            <w:lang w:val="en-US"/>
          </w:rPr>
          <w:t>Media push around launch of EC handbook</w:t>
        </w:r>
      </w:ins>
    </w:p>
    <w:p w:rsidR="00704FB0" w:rsidRPr="00B51F20" w:rsidRDefault="00704FB0" w:rsidP="0044084B">
      <w:pPr>
        <w:jc w:val="both"/>
        <w:rPr>
          <w:rFonts w:asciiTheme="minorHAnsi" w:hAnsiTheme="minorHAnsi"/>
          <w:iCs/>
          <w:lang w:val="en-US"/>
        </w:rPr>
      </w:pPr>
      <w:ins w:id="155" w:author="Georgina Siklossy" w:date="2016-11-24T16:24:00Z">
        <w:r>
          <w:rPr>
            <w:rFonts w:asciiTheme="minorHAnsi" w:hAnsiTheme="minorHAnsi"/>
            <w:iCs/>
            <w:lang w:val="en-US"/>
          </w:rPr>
          <w:t>Promote factsheets</w:t>
        </w:r>
      </w:ins>
    </w:p>
    <w:p w:rsidR="006056B8" w:rsidRPr="00B51F20" w:rsidDel="00704FB0" w:rsidRDefault="006056B8" w:rsidP="0044084B">
      <w:pPr>
        <w:pStyle w:val="ListParagraph"/>
        <w:numPr>
          <w:ilvl w:val="0"/>
          <w:numId w:val="1"/>
        </w:numPr>
        <w:jc w:val="both"/>
        <w:rPr>
          <w:del w:id="156" w:author="Georgina Siklossy" w:date="2016-11-24T16:25:00Z"/>
          <w:rFonts w:asciiTheme="minorHAnsi" w:hAnsiTheme="minorHAnsi"/>
          <w:iCs/>
          <w:sz w:val="22"/>
          <w:szCs w:val="22"/>
          <w:lang w:val="en-US"/>
        </w:rPr>
      </w:pPr>
      <w:del w:id="157" w:author="Georgina Siklossy" w:date="2016-11-24T16:25:00Z">
        <w:r w:rsidRPr="00B51F20" w:rsidDel="00704FB0">
          <w:rPr>
            <w:rFonts w:asciiTheme="minorHAnsi" w:hAnsiTheme="minorHAnsi"/>
            <w:iCs/>
            <w:sz w:val="22"/>
            <w:szCs w:val="22"/>
            <w:lang w:val="en-US"/>
          </w:rPr>
          <w:delText>Fo</w:delText>
        </w:r>
        <w:r w:rsidR="00B51F20" w:rsidDel="00704FB0">
          <w:rPr>
            <w:rFonts w:asciiTheme="minorHAnsi" w:hAnsiTheme="minorHAnsi"/>
            <w:iCs/>
            <w:sz w:val="22"/>
            <w:szCs w:val="22"/>
            <w:lang w:val="en-US"/>
          </w:rPr>
          <w:delText>cus on migration: hidden talents? Stories from the ground? Develop comm strategy</w:delText>
        </w:r>
      </w:del>
    </w:p>
    <w:p w:rsidR="006056B8" w:rsidRPr="00B51F20" w:rsidDel="00704FB0" w:rsidRDefault="00B51F20" w:rsidP="0044084B">
      <w:pPr>
        <w:pStyle w:val="ListParagraph"/>
        <w:numPr>
          <w:ilvl w:val="0"/>
          <w:numId w:val="1"/>
        </w:numPr>
        <w:jc w:val="both"/>
        <w:rPr>
          <w:del w:id="158" w:author="Georgina Siklossy" w:date="2016-11-24T16:25:00Z"/>
          <w:rFonts w:asciiTheme="minorHAnsi" w:hAnsiTheme="minorHAnsi"/>
          <w:iCs/>
          <w:sz w:val="22"/>
          <w:szCs w:val="22"/>
          <w:lang w:val="en-US"/>
        </w:rPr>
      </w:pPr>
      <w:del w:id="159" w:author="Georgina Siklossy" w:date="2016-11-24T16:25:00Z">
        <w:r w:rsidDel="00704FB0">
          <w:rPr>
            <w:rFonts w:asciiTheme="minorHAnsi" w:hAnsiTheme="minorHAnsi"/>
            <w:iCs/>
            <w:sz w:val="22"/>
            <w:szCs w:val="22"/>
            <w:lang w:val="en-US"/>
          </w:rPr>
          <w:delText>Communication work around m</w:delText>
        </w:r>
        <w:r w:rsidR="006056B8" w:rsidRPr="00B51F20" w:rsidDel="00704FB0">
          <w:rPr>
            <w:rFonts w:asciiTheme="minorHAnsi" w:hAnsiTheme="minorHAnsi"/>
            <w:iCs/>
            <w:sz w:val="22"/>
            <w:szCs w:val="22"/>
            <w:lang w:val="en-US"/>
          </w:rPr>
          <w:delText xml:space="preserve">igration shadow report </w:delText>
        </w:r>
      </w:del>
    </w:p>
    <w:p w:rsidR="006056B8" w:rsidRPr="00B51F20" w:rsidDel="00704FB0" w:rsidRDefault="006056B8" w:rsidP="0044084B">
      <w:pPr>
        <w:pStyle w:val="ListParagraph"/>
        <w:numPr>
          <w:ilvl w:val="0"/>
          <w:numId w:val="1"/>
        </w:numPr>
        <w:jc w:val="both"/>
        <w:rPr>
          <w:del w:id="160" w:author="Georgina Siklossy" w:date="2016-11-24T16:25:00Z"/>
          <w:rFonts w:asciiTheme="minorHAnsi" w:hAnsiTheme="minorHAnsi"/>
          <w:iCs/>
          <w:sz w:val="22"/>
          <w:szCs w:val="22"/>
          <w:lang w:val="en-US"/>
        </w:rPr>
      </w:pPr>
      <w:del w:id="161" w:author="Georgina Siklossy" w:date="2016-11-24T16:25:00Z">
        <w:r w:rsidRPr="00B51F20" w:rsidDel="00704FB0">
          <w:rPr>
            <w:rFonts w:asciiTheme="minorHAnsi" w:hAnsiTheme="minorHAnsi"/>
            <w:iCs/>
            <w:sz w:val="22"/>
            <w:szCs w:val="22"/>
            <w:lang w:val="en-US"/>
          </w:rPr>
          <w:delText>Equality data push</w:delText>
        </w:r>
      </w:del>
    </w:p>
    <w:p w:rsidR="006056B8" w:rsidRPr="00B51F20" w:rsidDel="00704FB0" w:rsidRDefault="00A7396F" w:rsidP="0044084B">
      <w:pPr>
        <w:pStyle w:val="ListParagraph"/>
        <w:numPr>
          <w:ilvl w:val="0"/>
          <w:numId w:val="1"/>
        </w:numPr>
        <w:jc w:val="both"/>
        <w:rPr>
          <w:del w:id="162" w:author="Georgina Siklossy" w:date="2016-11-24T16:25:00Z"/>
          <w:rFonts w:asciiTheme="minorHAnsi" w:hAnsiTheme="minorHAnsi"/>
          <w:iCs/>
          <w:sz w:val="22"/>
          <w:szCs w:val="22"/>
          <w:lang w:val="en-US"/>
        </w:rPr>
      </w:pPr>
      <w:del w:id="163" w:author="Georgina Siklossy" w:date="2016-11-24T16:25:00Z">
        <w:r w:rsidRPr="00B51F20" w:rsidDel="00704FB0">
          <w:rPr>
            <w:rFonts w:asciiTheme="minorHAnsi" w:hAnsiTheme="minorHAnsi"/>
            <w:iCs/>
            <w:sz w:val="22"/>
            <w:szCs w:val="22"/>
            <w:lang w:val="en-US"/>
          </w:rPr>
          <w:delText>Roma book</w:delText>
        </w:r>
        <w:r w:rsidR="00B51F20" w:rsidDel="00704FB0">
          <w:rPr>
            <w:rFonts w:asciiTheme="minorHAnsi" w:hAnsiTheme="minorHAnsi"/>
            <w:iCs/>
            <w:sz w:val="22"/>
            <w:szCs w:val="22"/>
            <w:lang w:val="en-US"/>
          </w:rPr>
          <w:delText xml:space="preserve"> </w:delText>
        </w:r>
      </w:del>
    </w:p>
    <w:p w:rsidR="00A7396F" w:rsidRPr="00B51F20" w:rsidDel="00704FB0" w:rsidRDefault="00A7396F" w:rsidP="0044084B">
      <w:pPr>
        <w:pStyle w:val="ListParagraph"/>
        <w:numPr>
          <w:ilvl w:val="0"/>
          <w:numId w:val="1"/>
        </w:numPr>
        <w:jc w:val="both"/>
        <w:rPr>
          <w:del w:id="164" w:author="Georgina Siklossy" w:date="2016-11-24T16:25:00Z"/>
          <w:rFonts w:asciiTheme="minorHAnsi" w:hAnsiTheme="minorHAnsi"/>
          <w:iCs/>
          <w:sz w:val="22"/>
          <w:szCs w:val="22"/>
          <w:lang w:val="en-US"/>
        </w:rPr>
      </w:pPr>
      <w:commentRangeStart w:id="165"/>
      <w:del w:id="166" w:author="Georgina Siklossy" w:date="2016-11-24T16:25:00Z">
        <w:r w:rsidRPr="00B51F20" w:rsidDel="00704FB0">
          <w:rPr>
            <w:rFonts w:asciiTheme="minorHAnsi" w:hAnsiTheme="minorHAnsi"/>
            <w:iCs/>
            <w:sz w:val="22"/>
            <w:szCs w:val="22"/>
            <w:lang w:val="en-US"/>
          </w:rPr>
          <w:delText>Employment shadow report</w:delText>
        </w:r>
        <w:r w:rsidR="00B51F20" w:rsidDel="00704FB0">
          <w:rPr>
            <w:rFonts w:asciiTheme="minorHAnsi" w:hAnsiTheme="minorHAnsi"/>
            <w:iCs/>
            <w:sz w:val="22"/>
            <w:szCs w:val="22"/>
            <w:lang w:val="en-US"/>
          </w:rPr>
          <w:delText xml:space="preserve"> update</w:delText>
        </w:r>
        <w:commentRangeEnd w:id="165"/>
        <w:r w:rsidR="00AF66DB" w:rsidDel="00704FB0">
          <w:rPr>
            <w:rStyle w:val="CommentReference"/>
            <w:sz w:val="20"/>
            <w:szCs w:val="20"/>
            <w:lang w:eastAsia="en-US"/>
          </w:rPr>
          <w:commentReference w:id="165"/>
        </w:r>
      </w:del>
    </w:p>
    <w:p w:rsidR="00EB551C" w:rsidRDefault="00EB551C" w:rsidP="00EB551C">
      <w:pPr>
        <w:pStyle w:val="ListParagraph"/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"/>
        </w:rPr>
      </w:pPr>
    </w:p>
    <w:p w:rsidR="00132A5D" w:rsidRPr="00032499" w:rsidRDefault="00132A5D" w:rsidP="009A70FF">
      <w:pPr>
        <w:jc w:val="both"/>
        <w:rPr>
          <w:rFonts w:asciiTheme="minorHAnsi" w:hAnsiTheme="minorHAnsi"/>
          <w:lang w:val="en-US"/>
        </w:rPr>
      </w:pPr>
    </w:p>
    <w:p w:rsidR="00132A5D" w:rsidRPr="00032499" w:rsidRDefault="00EB551C" w:rsidP="009A70F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</w:t>
      </w:r>
      <w:r w:rsidR="00132A5D" w:rsidRPr="00032499">
        <w:rPr>
          <w:rFonts w:asciiTheme="minorHAnsi" w:hAnsiTheme="minorHAnsi"/>
          <w:sz w:val="22"/>
          <w:szCs w:val="22"/>
          <w:lang w:val="en-US"/>
        </w:rPr>
        <w:t>edia</w:t>
      </w:r>
    </w:p>
    <w:p w:rsidR="00667FBE" w:rsidRPr="00032499" w:rsidRDefault="00667FBE" w:rsidP="009A70F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 w:cs="TimesNewRomanPSMT"/>
          <w:sz w:val="22"/>
          <w:szCs w:val="22"/>
          <w:lang w:val="en-US"/>
        </w:rPr>
        <w:t>Generate press coverage in international, national, Brussels-based and community media on ENAR strategic priorities</w:t>
      </w:r>
    </w:p>
    <w:p w:rsidR="00667FBE" w:rsidRPr="00032499" w:rsidRDefault="00667FBE" w:rsidP="009A70F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Implement a media relations </w:t>
      </w:r>
      <w:proofErr w:type="spellStart"/>
      <w:r w:rsidRPr="00032499">
        <w:rPr>
          <w:rFonts w:asciiTheme="minorHAnsi" w:hAnsiTheme="minorHAnsi" w:cs="TimesNewRomanPSMT"/>
          <w:sz w:val="22"/>
          <w:szCs w:val="22"/>
          <w:lang w:val="en-US"/>
        </w:rPr>
        <w:t>programme</w:t>
      </w:r>
      <w:proofErr w:type="spellEnd"/>
      <w:r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which includes: pro-active media liaison; pitching stories and spokespeople; </w:t>
      </w:r>
      <w:proofErr w:type="spellStart"/>
      <w:r w:rsidRPr="00032499">
        <w:rPr>
          <w:rFonts w:asciiTheme="minorHAnsi" w:hAnsiTheme="minorHAnsi" w:cs="TimesNewRomanPSMT"/>
          <w:sz w:val="22"/>
          <w:szCs w:val="22"/>
          <w:lang w:val="en-US"/>
        </w:rPr>
        <w:t>organising</w:t>
      </w:r>
      <w:proofErr w:type="spellEnd"/>
      <w:r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interviews; providing media briefings; drafting press releases, writing op </w:t>
      </w:r>
      <w:proofErr w:type="spellStart"/>
      <w:r w:rsidRPr="00032499">
        <w:rPr>
          <w:rFonts w:asciiTheme="minorHAnsi" w:hAnsiTheme="minorHAnsi" w:cs="TimesNewRomanPSMT"/>
          <w:sz w:val="22"/>
          <w:szCs w:val="22"/>
          <w:lang w:val="en-US"/>
        </w:rPr>
        <w:t>eds</w:t>
      </w:r>
      <w:proofErr w:type="spellEnd"/>
      <w:r w:rsidRPr="00032499">
        <w:rPr>
          <w:rFonts w:asciiTheme="minorHAnsi" w:hAnsiTheme="minorHAnsi" w:cs="TimesNewRomanPSMT"/>
          <w:sz w:val="22"/>
          <w:szCs w:val="22"/>
          <w:lang w:val="en-US"/>
        </w:rPr>
        <w:t>; and responding to media requests</w:t>
      </w:r>
    </w:p>
    <w:p w:rsidR="00667FBE" w:rsidRPr="00032499" w:rsidRDefault="00667FBE" w:rsidP="009A70F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 w:cs="TimesNewRomanPSMT"/>
          <w:sz w:val="22"/>
          <w:szCs w:val="22"/>
          <w:lang w:val="en-US"/>
        </w:rPr>
        <w:t>Undertake crisis media work, ensuring ENAR responds in an effective and timely manner to key external and internal developments.</w:t>
      </w:r>
    </w:p>
    <w:p w:rsidR="00667FBE" w:rsidRPr="00032499" w:rsidRDefault="00032499" w:rsidP="009A70F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proofErr w:type="spellStart"/>
      <w:r w:rsidRPr="00032499">
        <w:rPr>
          <w:rFonts w:asciiTheme="minorHAnsi" w:hAnsiTheme="minorHAnsi" w:cs="TimesNewRomanPSMT"/>
          <w:sz w:val="22"/>
          <w:szCs w:val="22"/>
          <w:lang w:val="en-US"/>
        </w:rPr>
        <w:t>Organis</w:t>
      </w:r>
      <w:r w:rsidR="00667FBE" w:rsidRPr="00032499">
        <w:rPr>
          <w:rFonts w:asciiTheme="minorHAnsi" w:hAnsiTheme="minorHAnsi" w:cs="TimesNewRomanPSMT"/>
          <w:sz w:val="22"/>
          <w:szCs w:val="22"/>
          <w:lang w:val="en-US"/>
        </w:rPr>
        <w:t>e</w:t>
      </w:r>
      <w:proofErr w:type="spellEnd"/>
      <w:r w:rsidR="00667FBE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media </w:t>
      </w:r>
      <w:r w:rsidR="004E5A76" w:rsidRPr="00032499">
        <w:rPr>
          <w:rFonts w:asciiTheme="minorHAnsi" w:hAnsiTheme="minorHAnsi" w:cs="TimesNewRomanPSMT"/>
          <w:sz w:val="22"/>
          <w:szCs w:val="22"/>
          <w:lang w:val="en-US"/>
        </w:rPr>
        <w:t>briefings/conferences if relevant</w:t>
      </w:r>
    </w:p>
    <w:p w:rsidR="00132A5D" w:rsidRPr="00032499" w:rsidRDefault="00132A5D" w:rsidP="009A70FF">
      <w:pPr>
        <w:jc w:val="both"/>
        <w:rPr>
          <w:rFonts w:asciiTheme="minorHAnsi" w:hAnsiTheme="minorHAnsi" w:cs="Calibri"/>
          <w:lang w:val="en-US"/>
        </w:rPr>
      </w:pPr>
    </w:p>
    <w:p w:rsidR="00032499" w:rsidRPr="00032499" w:rsidRDefault="004E5A76" w:rsidP="009A70F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032499">
        <w:rPr>
          <w:rFonts w:asciiTheme="minorHAnsi" w:hAnsiTheme="minorHAnsi" w:cs="Calibri"/>
          <w:sz w:val="22"/>
          <w:szCs w:val="22"/>
          <w:lang w:val="en-US"/>
        </w:rPr>
        <w:t>Develop</w:t>
      </w:r>
      <w:r w:rsidR="00132A5D" w:rsidRPr="00032499">
        <w:rPr>
          <w:rFonts w:asciiTheme="minorHAnsi" w:hAnsiTheme="minorHAnsi" w:cs="Calibri"/>
          <w:sz w:val="22"/>
          <w:szCs w:val="22"/>
          <w:lang w:val="en-US"/>
        </w:rPr>
        <w:t xml:space="preserve"> coherent, regular and effective presence online and on Facebook and Twitter</w:t>
      </w:r>
    </w:p>
    <w:p w:rsidR="00EB551C" w:rsidRDefault="00132A5D" w:rsidP="009A70F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032499">
        <w:rPr>
          <w:rFonts w:asciiTheme="minorHAnsi" w:hAnsiTheme="minorHAnsi" w:cs="Calibri"/>
          <w:sz w:val="22"/>
          <w:szCs w:val="22"/>
          <w:lang w:val="en-US"/>
        </w:rPr>
        <w:t xml:space="preserve">Develop one Twitter campaign </w:t>
      </w:r>
      <w:r w:rsidR="004E5A76" w:rsidRPr="00032499">
        <w:rPr>
          <w:rFonts w:asciiTheme="minorHAnsi" w:hAnsiTheme="minorHAnsi" w:cs="Calibri"/>
          <w:sz w:val="22"/>
          <w:szCs w:val="22"/>
          <w:lang w:val="en-US"/>
        </w:rPr>
        <w:t>on relevant strategic priority (</w:t>
      </w:r>
      <w:proofErr w:type="spellStart"/>
      <w:r w:rsidR="004E5A76" w:rsidRPr="00032499">
        <w:rPr>
          <w:rFonts w:asciiTheme="minorHAnsi" w:hAnsiTheme="minorHAnsi" w:cs="Calibri"/>
          <w:sz w:val="22"/>
          <w:szCs w:val="22"/>
          <w:lang w:val="en-US"/>
        </w:rPr>
        <w:t>tbd</w:t>
      </w:r>
      <w:proofErr w:type="spellEnd"/>
      <w:r w:rsidR="004E5A76" w:rsidRPr="00032499">
        <w:rPr>
          <w:rFonts w:asciiTheme="minorHAnsi" w:hAnsiTheme="minorHAnsi" w:cs="Calibri"/>
          <w:sz w:val="22"/>
          <w:szCs w:val="22"/>
          <w:lang w:val="en-US"/>
        </w:rPr>
        <w:t>)</w:t>
      </w:r>
      <w:r w:rsidR="00B51F20" w:rsidRPr="00032499">
        <w:rPr>
          <w:rFonts w:asciiTheme="minorHAnsi" w:hAnsiTheme="minorHAnsi" w:cs="Calibri"/>
          <w:sz w:val="22"/>
          <w:szCs w:val="22"/>
          <w:lang w:val="en-US"/>
        </w:rPr>
        <w:t xml:space="preserve"> </w:t>
      </w:r>
    </w:p>
    <w:p w:rsidR="00EB551C" w:rsidRDefault="00EB551C" w:rsidP="009A70F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Twitter chat on relevant strategic priority? (</w:t>
      </w:r>
      <w:proofErr w:type="spellStart"/>
      <w:r>
        <w:rPr>
          <w:rFonts w:asciiTheme="minorHAnsi" w:hAnsiTheme="minorHAnsi" w:cs="Calibri"/>
          <w:sz w:val="22"/>
          <w:szCs w:val="22"/>
          <w:lang w:val="en-US"/>
        </w:rPr>
        <w:t>tbd</w:t>
      </w:r>
      <w:proofErr w:type="spellEnd"/>
      <w:r>
        <w:rPr>
          <w:rFonts w:asciiTheme="minorHAnsi" w:hAnsiTheme="minorHAnsi" w:cs="Calibri"/>
          <w:sz w:val="22"/>
          <w:szCs w:val="22"/>
          <w:lang w:val="en-US"/>
        </w:rPr>
        <w:t>)</w:t>
      </w:r>
    </w:p>
    <w:p w:rsidR="00EB551C" w:rsidRDefault="00EB551C" w:rsidP="009A70F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commentRangeStart w:id="167"/>
      <w:r w:rsidRPr="00EB551C">
        <w:rPr>
          <w:rFonts w:asciiTheme="minorHAnsi" w:hAnsiTheme="minorHAnsi" w:cs="Calibri"/>
          <w:sz w:val="22"/>
          <w:szCs w:val="22"/>
          <w:lang w:val="en-US"/>
        </w:rPr>
        <w:t xml:space="preserve">Develop visuals/data </w:t>
      </w:r>
      <w:proofErr w:type="spellStart"/>
      <w:r w:rsidRPr="00EB551C">
        <w:rPr>
          <w:rFonts w:asciiTheme="minorHAnsi" w:hAnsiTheme="minorHAnsi" w:cs="Calibri"/>
          <w:sz w:val="22"/>
          <w:szCs w:val="22"/>
          <w:lang w:val="en-US"/>
        </w:rPr>
        <w:t>visualisation</w:t>
      </w:r>
      <w:proofErr w:type="spellEnd"/>
      <w:r w:rsidRPr="00EB551C">
        <w:rPr>
          <w:rFonts w:asciiTheme="minorHAnsi" w:hAnsiTheme="minorHAnsi" w:cs="Calibri"/>
          <w:sz w:val="22"/>
          <w:szCs w:val="22"/>
          <w:lang w:val="en-US"/>
        </w:rPr>
        <w:t xml:space="preserve"> for use on social media for relevant strategic priorities (</w:t>
      </w:r>
      <w:proofErr w:type="spellStart"/>
      <w:r w:rsidRPr="00EB551C">
        <w:rPr>
          <w:rFonts w:asciiTheme="minorHAnsi" w:hAnsiTheme="minorHAnsi" w:cs="Calibri"/>
          <w:sz w:val="22"/>
          <w:szCs w:val="22"/>
          <w:lang w:val="en-US"/>
        </w:rPr>
        <w:t>tbd</w:t>
      </w:r>
      <w:proofErr w:type="spellEnd"/>
      <w:r w:rsidRPr="00EB551C">
        <w:rPr>
          <w:rFonts w:asciiTheme="minorHAnsi" w:hAnsiTheme="minorHAnsi" w:cs="Calibri"/>
          <w:sz w:val="22"/>
          <w:szCs w:val="22"/>
          <w:lang w:val="en-US"/>
        </w:rPr>
        <w:t>)</w:t>
      </w:r>
      <w:commentRangeEnd w:id="167"/>
      <w:r w:rsidR="00C62798">
        <w:rPr>
          <w:rStyle w:val="CommentReference"/>
          <w:sz w:val="20"/>
          <w:szCs w:val="20"/>
          <w:lang w:eastAsia="en-US"/>
        </w:rPr>
        <w:commentReference w:id="167"/>
      </w:r>
    </w:p>
    <w:p w:rsidR="00EB551C" w:rsidRDefault="00EB551C" w:rsidP="009A70F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Develop social media calendar/tools</w:t>
      </w:r>
    </w:p>
    <w:p w:rsidR="00132A5D" w:rsidRDefault="00EB551C" w:rsidP="009A70F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Review blog options/possibilities/review webzine</w:t>
      </w:r>
    </w:p>
    <w:p w:rsidR="00EB551C" w:rsidRPr="00EB551C" w:rsidRDefault="00EB551C" w:rsidP="009A70F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lang w:val="en-US"/>
        </w:rPr>
      </w:pPr>
    </w:p>
    <w:p w:rsidR="00032499" w:rsidRDefault="004E5A76" w:rsidP="009A70F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lang w:val="en"/>
        </w:rPr>
      </w:pPr>
      <w:r w:rsidRPr="00032499">
        <w:rPr>
          <w:rFonts w:asciiTheme="minorHAnsi" w:hAnsiTheme="minorHAnsi" w:cs="Calibri"/>
          <w:lang w:val="en"/>
        </w:rPr>
        <w:t>T</w:t>
      </w:r>
      <w:r w:rsidR="00132A5D" w:rsidRPr="00032499">
        <w:rPr>
          <w:rFonts w:asciiTheme="minorHAnsi" w:hAnsiTheme="minorHAnsi" w:cs="Calibri"/>
          <w:lang w:val="en"/>
        </w:rPr>
        <w:t xml:space="preserve">argeted and </w:t>
      </w:r>
      <w:r w:rsidRPr="00032499">
        <w:rPr>
          <w:rFonts w:asciiTheme="minorHAnsi" w:hAnsiTheme="minorHAnsi" w:cs="Calibri"/>
          <w:lang w:val="en"/>
        </w:rPr>
        <w:t>visual</w:t>
      </w:r>
      <w:r w:rsidR="00132A5D" w:rsidRPr="00032499">
        <w:rPr>
          <w:rFonts w:asciiTheme="minorHAnsi" w:hAnsiTheme="minorHAnsi" w:cs="Calibri"/>
          <w:lang w:val="en"/>
        </w:rPr>
        <w:t xml:space="preserve"> communication </w:t>
      </w:r>
    </w:p>
    <w:p w:rsidR="00132A5D" w:rsidRPr="00EB551C" w:rsidRDefault="00132A5D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lang w:val="en"/>
        </w:rPr>
      </w:pPr>
      <w:r w:rsidRPr="00032499">
        <w:rPr>
          <w:rFonts w:asciiTheme="minorHAnsi" w:hAnsiTheme="minorHAnsi" w:cs="Calibri"/>
          <w:sz w:val="22"/>
          <w:szCs w:val="22"/>
          <w:lang w:val="en-US"/>
        </w:rPr>
        <w:t>Develop multi-tiered communication tools (report - factsheet/infographic - targeted e-newsletter</w:t>
      </w:r>
      <w:r w:rsidR="004E5A76" w:rsidRPr="00032499">
        <w:rPr>
          <w:rFonts w:asciiTheme="minorHAnsi" w:hAnsiTheme="minorHAnsi" w:cs="Calibri"/>
          <w:sz w:val="22"/>
          <w:szCs w:val="22"/>
          <w:lang w:val="en-US"/>
        </w:rPr>
        <w:t xml:space="preserve"> - video</w:t>
      </w:r>
      <w:r w:rsidRPr="00032499">
        <w:rPr>
          <w:rFonts w:asciiTheme="minorHAnsi" w:hAnsiTheme="minorHAnsi" w:cs="Calibri"/>
          <w:sz w:val="22"/>
          <w:szCs w:val="22"/>
          <w:lang w:val="en-US"/>
        </w:rPr>
        <w:t xml:space="preserve">) for </w:t>
      </w:r>
      <w:r w:rsidR="004E5A76" w:rsidRPr="00032499">
        <w:rPr>
          <w:rFonts w:asciiTheme="minorHAnsi" w:hAnsiTheme="minorHAnsi" w:cs="Calibri"/>
          <w:sz w:val="22"/>
          <w:szCs w:val="22"/>
          <w:lang w:val="en-US"/>
        </w:rPr>
        <w:t>relevant</w:t>
      </w:r>
      <w:r w:rsidRPr="00032499">
        <w:rPr>
          <w:rFonts w:asciiTheme="minorHAnsi" w:hAnsiTheme="minorHAnsi" w:cs="Calibri"/>
          <w:sz w:val="22"/>
          <w:szCs w:val="22"/>
          <w:lang w:val="en-US"/>
        </w:rPr>
        <w:t xml:space="preserve"> strategic priorities </w:t>
      </w:r>
      <w:r w:rsidR="004E5A76" w:rsidRPr="00032499">
        <w:rPr>
          <w:rFonts w:asciiTheme="minorHAnsi" w:hAnsiTheme="minorHAnsi" w:cs="Calibri"/>
          <w:sz w:val="22"/>
          <w:szCs w:val="22"/>
          <w:lang w:val="en-US"/>
        </w:rPr>
        <w:t>(tbc)</w:t>
      </w:r>
    </w:p>
    <w:p w:rsidR="00EB551C" w:rsidRPr="00EB551C" w:rsidRDefault="00EB551C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lang w:val="en"/>
        </w:rPr>
      </w:pPr>
      <w:commentRangeStart w:id="168"/>
      <w:r>
        <w:rPr>
          <w:rFonts w:asciiTheme="minorHAnsi" w:hAnsiTheme="minorHAnsi" w:cs="Calibri"/>
          <w:sz w:val="22"/>
          <w:szCs w:val="22"/>
          <w:lang w:val="en-US"/>
        </w:rPr>
        <w:t>Database!!!</w:t>
      </w:r>
      <w:commentRangeEnd w:id="168"/>
      <w:r w:rsidR="00C62798">
        <w:rPr>
          <w:rStyle w:val="CommentReference"/>
          <w:sz w:val="20"/>
          <w:szCs w:val="20"/>
          <w:lang w:eastAsia="en-US"/>
        </w:rPr>
        <w:commentReference w:id="168"/>
      </w:r>
    </w:p>
    <w:p w:rsidR="00EB551C" w:rsidRPr="00032499" w:rsidRDefault="00EB551C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lang w:val="en"/>
        </w:rPr>
      </w:pPr>
      <w:r>
        <w:rPr>
          <w:rFonts w:asciiTheme="minorHAnsi" w:hAnsiTheme="minorHAnsi" w:cs="Calibri"/>
          <w:sz w:val="22"/>
          <w:szCs w:val="22"/>
          <w:lang w:val="en-US"/>
        </w:rPr>
        <w:t>Targeted and timely distribution of printed material (reports</w:t>
      </w:r>
      <w:proofErr w:type="gramStart"/>
      <w:r>
        <w:rPr>
          <w:rFonts w:asciiTheme="minorHAnsi" w:hAnsiTheme="minorHAnsi" w:cs="Calibri"/>
          <w:sz w:val="22"/>
          <w:szCs w:val="22"/>
          <w:lang w:val="en-US"/>
        </w:rPr>
        <w:t>,…</w:t>
      </w:r>
      <w:proofErr w:type="gramEnd"/>
      <w:r>
        <w:rPr>
          <w:rFonts w:asciiTheme="minorHAnsi" w:hAnsiTheme="minorHAnsi" w:cs="Calibri"/>
          <w:sz w:val="22"/>
          <w:szCs w:val="22"/>
          <w:lang w:val="en-US"/>
        </w:rPr>
        <w:t>)</w:t>
      </w:r>
    </w:p>
    <w:p w:rsidR="00132A5D" w:rsidRPr="00032499" w:rsidRDefault="00132A5D" w:rsidP="009A70FF">
      <w:pPr>
        <w:jc w:val="both"/>
        <w:rPr>
          <w:rFonts w:asciiTheme="minorHAnsi" w:hAnsiTheme="minorHAnsi" w:cs="Calibri"/>
          <w:lang w:val="en-US"/>
        </w:rPr>
      </w:pPr>
    </w:p>
    <w:p w:rsidR="00032499" w:rsidRDefault="00132A5D" w:rsidP="009A70F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a"/>
          <w:rFonts w:asciiTheme="minorHAnsi" w:hAnsiTheme="minorHAnsi" w:cs="Calibri"/>
          <w:sz w:val="22"/>
          <w:szCs w:val="22"/>
          <w:lang w:val="en-US"/>
        </w:rPr>
      </w:pPr>
      <w:commentRangeStart w:id="169"/>
      <w:r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>Develop effective communication channels and synergies with members</w:t>
      </w:r>
    </w:p>
    <w:p w:rsidR="00032499" w:rsidRDefault="004E5A76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a"/>
          <w:rFonts w:asciiTheme="minorHAnsi" w:hAnsiTheme="minorHAnsi" w:cs="Calibri"/>
          <w:sz w:val="22"/>
          <w:szCs w:val="22"/>
          <w:lang w:val="en-US"/>
        </w:rPr>
      </w:pPr>
      <w:r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>Review and improve</w:t>
      </w:r>
      <w:r w:rsidR="00132A5D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 xml:space="preserve"> weekly mail to ENAR members</w:t>
      </w:r>
      <w:r w:rsidR="00743554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>/develop other channels</w:t>
      </w:r>
      <w:r w:rsidR="00EB551C">
        <w:rPr>
          <w:rStyle w:val="a"/>
          <w:rFonts w:asciiTheme="minorHAnsi" w:hAnsiTheme="minorHAnsi" w:cs="Calibri"/>
          <w:sz w:val="22"/>
          <w:szCs w:val="22"/>
          <w:lang w:val="en-US"/>
        </w:rPr>
        <w:t>/tailored lists</w:t>
      </w:r>
    </w:p>
    <w:p w:rsidR="00EB551C" w:rsidRDefault="00032499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a"/>
          <w:rFonts w:asciiTheme="minorHAnsi" w:hAnsiTheme="minorHAnsi" w:cs="Calibri"/>
          <w:sz w:val="22"/>
          <w:szCs w:val="22"/>
          <w:lang w:val="en-US"/>
        </w:rPr>
      </w:pPr>
      <w:r>
        <w:rPr>
          <w:rStyle w:val="a"/>
          <w:rFonts w:asciiTheme="minorHAnsi" w:hAnsiTheme="minorHAnsi" w:cs="Calibri"/>
          <w:sz w:val="22"/>
          <w:szCs w:val="22"/>
          <w:lang w:val="en-US"/>
        </w:rPr>
        <w:t>Review use and usefulness of online members’ a</w:t>
      </w:r>
      <w:r w:rsidR="00132A5D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 xml:space="preserve">rea </w:t>
      </w:r>
    </w:p>
    <w:p w:rsidR="00132A5D" w:rsidRPr="00704FB0" w:rsidRDefault="00132A5D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ins w:id="170" w:author="Georgina Siklossy" w:date="2016-11-24T16:26:00Z"/>
          <w:rFonts w:asciiTheme="minorHAnsi" w:hAnsiTheme="minorHAnsi" w:cs="Calibri"/>
          <w:sz w:val="22"/>
          <w:szCs w:val="22"/>
          <w:lang w:val="en-US"/>
          <w:rPrChange w:id="171" w:author="Georgina Siklossy" w:date="2016-11-24T16:26:00Z">
            <w:rPr>
              <w:ins w:id="172" w:author="Georgina Siklossy" w:date="2016-11-24T16:26:00Z"/>
              <w:rFonts w:asciiTheme="minorHAnsi" w:hAnsiTheme="minorHAnsi"/>
              <w:color w:val="000000"/>
              <w:sz w:val="22"/>
              <w:szCs w:val="22"/>
              <w:lang w:val="en-US" w:eastAsia="fr-BE"/>
            </w:rPr>
          </w:rPrChange>
        </w:rPr>
      </w:pPr>
      <w:r w:rsidRPr="00EB551C">
        <w:rPr>
          <w:rFonts w:asciiTheme="minorHAnsi" w:hAnsiTheme="minorHAnsi"/>
          <w:color w:val="000000"/>
          <w:sz w:val="22"/>
          <w:szCs w:val="22"/>
          <w:lang w:val="en-US" w:eastAsia="fr-BE"/>
        </w:rPr>
        <w:t>Communicate ENAR members’ actions at least twice monthly, in line with strategic priorities</w:t>
      </w:r>
      <w:commentRangeEnd w:id="169"/>
      <w:r w:rsidR="009A0939">
        <w:rPr>
          <w:rStyle w:val="CommentReference"/>
          <w:sz w:val="20"/>
          <w:szCs w:val="20"/>
          <w:lang w:eastAsia="en-US"/>
        </w:rPr>
        <w:commentReference w:id="169"/>
      </w:r>
    </w:p>
    <w:p w:rsidR="00704FB0" w:rsidRPr="00704FB0" w:rsidRDefault="00704FB0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ins w:id="173" w:author="Georgina Siklossy" w:date="2016-11-24T16:26:00Z"/>
          <w:rFonts w:asciiTheme="minorHAnsi" w:hAnsiTheme="minorHAnsi" w:cs="Calibri"/>
          <w:sz w:val="22"/>
          <w:szCs w:val="22"/>
          <w:lang w:val="en-US"/>
          <w:rPrChange w:id="174" w:author="Georgina Siklossy" w:date="2016-11-24T16:26:00Z">
            <w:rPr>
              <w:ins w:id="175" w:author="Georgina Siklossy" w:date="2016-11-24T16:26:00Z"/>
              <w:rFonts w:asciiTheme="minorHAnsi" w:hAnsiTheme="minorHAnsi"/>
              <w:color w:val="000000"/>
              <w:sz w:val="22"/>
              <w:szCs w:val="22"/>
              <w:lang w:val="en-US" w:eastAsia="fr-BE"/>
            </w:rPr>
          </w:rPrChange>
        </w:rPr>
      </w:pPr>
      <w:ins w:id="176" w:author="Georgina Siklossy" w:date="2016-11-24T16:26:00Z">
        <w:r>
          <w:rPr>
            <w:rFonts w:asciiTheme="minorHAnsi" w:hAnsiTheme="minorHAnsi"/>
            <w:color w:val="000000"/>
            <w:sz w:val="22"/>
            <w:szCs w:val="22"/>
            <w:lang w:val="en-US" w:eastAsia="fr-BE"/>
          </w:rPr>
          <w:t xml:space="preserve">Role of ENAR members in </w:t>
        </w:r>
        <w:proofErr w:type="spellStart"/>
        <w:r>
          <w:rPr>
            <w:rFonts w:asciiTheme="minorHAnsi" w:hAnsiTheme="minorHAnsi"/>
            <w:color w:val="000000"/>
            <w:sz w:val="22"/>
            <w:szCs w:val="22"/>
            <w:lang w:val="en-US" w:eastAsia="fr-BE"/>
          </w:rPr>
          <w:t>comms</w:t>
        </w:r>
        <w:proofErr w:type="spellEnd"/>
        <w:r>
          <w:rPr>
            <w:rFonts w:asciiTheme="minorHAnsi" w:hAnsiTheme="minorHAnsi"/>
            <w:color w:val="000000"/>
            <w:sz w:val="22"/>
            <w:szCs w:val="22"/>
            <w:lang w:val="en-US" w:eastAsia="fr-BE"/>
          </w:rPr>
          <w:t>/media work</w:t>
        </w:r>
      </w:ins>
    </w:p>
    <w:p w:rsidR="00704FB0" w:rsidRPr="00704FB0" w:rsidRDefault="00704FB0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ins w:id="177" w:author="Georgina Siklossy" w:date="2016-11-24T16:26:00Z"/>
          <w:rFonts w:asciiTheme="minorHAnsi" w:hAnsiTheme="minorHAnsi" w:cs="Calibri"/>
          <w:sz w:val="22"/>
          <w:szCs w:val="22"/>
          <w:lang w:val="en-US"/>
          <w:rPrChange w:id="178" w:author="Georgina Siklossy" w:date="2016-11-24T16:26:00Z">
            <w:rPr>
              <w:ins w:id="179" w:author="Georgina Siklossy" w:date="2016-11-24T16:26:00Z"/>
              <w:rFonts w:asciiTheme="minorHAnsi" w:hAnsiTheme="minorHAnsi"/>
              <w:color w:val="000000"/>
              <w:sz w:val="22"/>
              <w:szCs w:val="22"/>
              <w:lang w:val="en-US" w:eastAsia="fr-BE"/>
            </w:rPr>
          </w:rPrChange>
        </w:rPr>
      </w:pPr>
      <w:ins w:id="180" w:author="Georgina Siklossy" w:date="2016-11-24T16:26:00Z">
        <w:r>
          <w:rPr>
            <w:rFonts w:asciiTheme="minorHAnsi" w:hAnsiTheme="minorHAnsi"/>
            <w:color w:val="000000"/>
            <w:sz w:val="22"/>
            <w:szCs w:val="22"/>
            <w:lang w:val="en-US" w:eastAsia="fr-BE"/>
          </w:rPr>
          <w:t>Involvement in counter-narratives</w:t>
        </w:r>
      </w:ins>
    </w:p>
    <w:p w:rsidR="00704FB0" w:rsidRPr="00EB551C" w:rsidDel="00704FB0" w:rsidRDefault="00704FB0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del w:id="181" w:author="Georgina Siklossy" w:date="2016-11-24T16:26:00Z"/>
          <w:rFonts w:asciiTheme="minorHAnsi" w:hAnsiTheme="minorHAnsi" w:cs="Calibri"/>
          <w:sz w:val="22"/>
          <w:szCs w:val="22"/>
          <w:lang w:val="en-US"/>
        </w:rPr>
      </w:pPr>
    </w:p>
    <w:p w:rsidR="00132A5D" w:rsidRPr="00032499" w:rsidRDefault="00132A5D" w:rsidP="009A70FF">
      <w:pPr>
        <w:jc w:val="both"/>
        <w:rPr>
          <w:rFonts w:asciiTheme="minorHAnsi" w:hAnsiTheme="minorHAnsi"/>
          <w:i/>
          <w:lang w:val="en-US"/>
        </w:rPr>
      </w:pPr>
    </w:p>
    <w:p w:rsidR="00EB551C" w:rsidRDefault="00EB551C" w:rsidP="009A70F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>
        <w:rPr>
          <w:rFonts w:asciiTheme="minorHAnsi" w:hAnsiTheme="minorHAnsi" w:cs="TimesNewRomanPSMT"/>
          <w:sz w:val="22"/>
          <w:szCs w:val="22"/>
          <w:lang w:val="en-US"/>
        </w:rPr>
        <w:t>Communicate about ENAR achievements/impact and brand</w:t>
      </w:r>
    </w:p>
    <w:p w:rsidR="00EB551C" w:rsidRPr="009A70FF" w:rsidRDefault="00EB551C" w:rsidP="009A70FF">
      <w:pPr>
        <w:pStyle w:val="ListParagraph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9A70FF">
        <w:rPr>
          <w:rFonts w:asciiTheme="minorHAnsi" w:hAnsiTheme="minorHAnsi" w:cs="Calibri"/>
          <w:sz w:val="22"/>
          <w:szCs w:val="22"/>
          <w:lang w:val="en-US"/>
        </w:rPr>
        <w:t>Impact-oriented annual report and use of story-telling</w:t>
      </w:r>
    </w:p>
    <w:p w:rsidR="00EB551C" w:rsidRPr="009A70FF" w:rsidRDefault="00EB551C" w:rsidP="009A70FF">
      <w:pPr>
        <w:pStyle w:val="ListParagraph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9A70FF">
        <w:rPr>
          <w:rFonts w:asciiTheme="minorHAnsi" w:hAnsiTheme="minorHAnsi" w:cs="Calibri"/>
          <w:sz w:val="22"/>
          <w:szCs w:val="22"/>
          <w:lang w:val="en-US"/>
        </w:rPr>
        <w:lastRenderedPageBreak/>
        <w:t xml:space="preserve">Develop 10 key soundbites and ensure all staff and Board members know and use them </w:t>
      </w:r>
    </w:p>
    <w:p w:rsidR="00EB551C" w:rsidRPr="009A70FF" w:rsidRDefault="00DA6144" w:rsidP="009A70FF">
      <w:pPr>
        <w:pStyle w:val="ListParagraph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9A70FF">
        <w:rPr>
          <w:rFonts w:asciiTheme="minorHAnsi" w:hAnsiTheme="minorHAnsi" w:cs="Calibri"/>
          <w:sz w:val="22"/>
          <w:szCs w:val="22"/>
          <w:lang w:val="en-US"/>
        </w:rPr>
        <w:t>Update/develop new ENAR promotional leaflet</w:t>
      </w:r>
    </w:p>
    <w:p w:rsidR="007F48A3" w:rsidRPr="009A70FF" w:rsidRDefault="00EB551C" w:rsidP="009A70FF">
      <w:pPr>
        <w:pStyle w:val="ListParagraph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9A70FF">
        <w:rPr>
          <w:rFonts w:asciiTheme="minorHAnsi" w:hAnsiTheme="minorHAnsi" w:cs="Calibri"/>
          <w:sz w:val="22"/>
          <w:szCs w:val="22"/>
          <w:lang w:val="en-US"/>
        </w:rPr>
        <w:t xml:space="preserve">Produce ENAR brand identity guidelines (including </w:t>
      </w:r>
      <w:proofErr w:type="spellStart"/>
      <w:r w:rsidRPr="009A70FF">
        <w:rPr>
          <w:rFonts w:asciiTheme="minorHAnsi" w:hAnsiTheme="minorHAnsi" w:cs="Calibri"/>
          <w:sz w:val="22"/>
          <w:szCs w:val="22"/>
          <w:lang w:val="en-US"/>
        </w:rPr>
        <w:t>organisational</w:t>
      </w:r>
      <w:proofErr w:type="spellEnd"/>
      <w:r w:rsidRPr="009A70FF">
        <w:rPr>
          <w:rFonts w:asciiTheme="minorHAnsi" w:hAnsiTheme="minorHAnsi" w:cs="Calibri"/>
          <w:sz w:val="22"/>
          <w:szCs w:val="22"/>
          <w:lang w:val="en-US"/>
        </w:rPr>
        <w:t xml:space="preserve"> values) for ENAR staff and members</w:t>
      </w:r>
    </w:p>
    <w:sectPr w:rsidR="007F48A3" w:rsidRPr="009A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" w:author="Claire Fernandez" w:date="2016-06-15T18:42:00Z" w:initials="CF">
    <w:p w:rsidR="009144D6" w:rsidRPr="009144D6" w:rsidRDefault="009144D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9144D6">
        <w:rPr>
          <w:lang w:val="en-US"/>
        </w:rPr>
        <w:t>My attempts to spell out how it co</w:t>
      </w:r>
      <w:r>
        <w:rPr>
          <w:lang w:val="en-US"/>
        </w:rPr>
        <w:t>uld look like more broadly, beyond ENAR</w:t>
      </w:r>
    </w:p>
  </w:comment>
  <w:comment w:id="62" w:author="Claire Fernandez" w:date="2016-06-15T18:42:00Z" w:initials="CF">
    <w:p w:rsidR="009144D6" w:rsidRPr="009144D6" w:rsidRDefault="009144D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9144D6">
        <w:rPr>
          <w:lang w:val="en-US"/>
        </w:rPr>
        <w:t xml:space="preserve">Beyond this, </w:t>
      </w:r>
      <w:proofErr w:type="spellStart"/>
      <w:r w:rsidRPr="009144D6">
        <w:rPr>
          <w:lang w:val="en-US"/>
        </w:rPr>
        <w:t>i</w:t>
      </w:r>
      <w:proofErr w:type="spellEnd"/>
      <w:r w:rsidRPr="009144D6">
        <w:rPr>
          <w:lang w:val="en-US"/>
        </w:rPr>
        <w:t xml:space="preserve"> believe the main assumption is indeed that a better informed decision-making group would take better decisions! </w:t>
      </w:r>
      <w:r>
        <w:rPr>
          <w:lang w:val="en-US"/>
        </w:rPr>
        <w:t xml:space="preserve"> And that a more balanced a diverse media landscape would contribute to reducing prejudice and mutual fear and would amplify voices</w:t>
      </w:r>
    </w:p>
  </w:comment>
  <w:comment w:id="63" w:author="Claire Fernandez" w:date="2016-06-15T18:42:00Z" w:initials="CF">
    <w:p w:rsidR="009A0939" w:rsidRPr="009A0939" w:rsidRDefault="009A0939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9A0939">
        <w:rPr>
          <w:lang w:val="en-US"/>
        </w:rPr>
        <w:t xml:space="preserve">What are the identified hooks for next </w:t>
      </w:r>
      <w:proofErr w:type="gramStart"/>
      <w:r w:rsidRPr="009A0939">
        <w:rPr>
          <w:lang w:val="en-US"/>
        </w:rPr>
        <w:t>year ?</w:t>
      </w:r>
      <w:proofErr w:type="gramEnd"/>
      <w:r w:rsidRPr="009A0939">
        <w:rPr>
          <w:lang w:val="en-US"/>
        </w:rPr>
        <w:t xml:space="preserve"> </w:t>
      </w:r>
    </w:p>
  </w:comment>
  <w:comment w:id="64" w:author="Claire Fernandez" w:date="2016-06-15T18:42:00Z" w:initials="CF">
    <w:p w:rsidR="009A0939" w:rsidRPr="00AF66DB" w:rsidRDefault="009A0939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AF66DB">
        <w:rPr>
          <w:lang w:val="en-US"/>
        </w:rPr>
        <w:t>Specify who</w:t>
      </w:r>
    </w:p>
  </w:comment>
  <w:comment w:id="165" w:author="Ojeaku Nwabuzo" w:date="2016-07-28T15:02:00Z" w:initials="ON">
    <w:p w:rsidR="00AF66DB" w:rsidRPr="00AF66DB" w:rsidRDefault="00AF66D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AF66DB">
        <w:rPr>
          <w:lang w:val="en-US"/>
        </w:rPr>
        <w:t xml:space="preserve">I’ve added to the research portfolio also but can we discuss because I am not sure what this should be. </w:t>
      </w:r>
      <w:r>
        <w:rPr>
          <w:lang w:val="en-US"/>
        </w:rPr>
        <w:t xml:space="preserve">Could we do something using </w:t>
      </w:r>
      <w:proofErr w:type="spellStart"/>
      <w:r>
        <w:rPr>
          <w:lang w:val="en-US"/>
        </w:rPr>
        <w:t>datavisualisation</w:t>
      </w:r>
      <w:proofErr w:type="spellEnd"/>
      <w:r>
        <w:rPr>
          <w:lang w:val="en-US"/>
        </w:rPr>
        <w:t>. The data is there and we can do something quick and it would also tick off some of the activities listed below.</w:t>
      </w:r>
    </w:p>
  </w:comment>
  <w:comment w:id="167" w:author="Ojeaku Nwabuzo" w:date="2016-07-28T15:05:00Z" w:initials="ON">
    <w:p w:rsidR="00C62798" w:rsidRPr="00C62798" w:rsidRDefault="00C6279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C62798">
        <w:rPr>
          <w:lang w:val="en-US"/>
        </w:rPr>
        <w:t>I will also include in the research portfolio something on this.</w:t>
      </w:r>
      <w:r>
        <w:rPr>
          <w:lang w:val="en-US"/>
        </w:rPr>
        <w:t xml:space="preserve">   And see idea above.</w:t>
      </w:r>
    </w:p>
  </w:comment>
  <w:comment w:id="168" w:author="Ojeaku Nwabuzo" w:date="2016-07-28T15:07:00Z" w:initials="ON">
    <w:p w:rsidR="00C62798" w:rsidRPr="00C62798" w:rsidRDefault="00C6279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C62798">
        <w:rPr>
          <w:lang w:val="en-US"/>
        </w:rPr>
        <w:t>I’ve sent you a meeting request to discuss this be</w:t>
      </w:r>
      <w:r>
        <w:rPr>
          <w:lang w:val="en-US"/>
        </w:rPr>
        <w:t xml:space="preserve">cause it is completely failing (not your fault). But I wonder if the members area is used by members. How can we know? </w:t>
      </w:r>
    </w:p>
  </w:comment>
  <w:comment w:id="169" w:author="Claire Fernandez" w:date="2016-06-15T18:42:00Z" w:initials="CF">
    <w:p w:rsidR="009A0939" w:rsidRPr="00AF66DB" w:rsidRDefault="009A0939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AF66DB">
        <w:rPr>
          <w:lang w:val="en-US"/>
        </w:rPr>
        <w:t>Counter-</w:t>
      </w:r>
      <w:proofErr w:type="gramStart"/>
      <w:r w:rsidRPr="00AF66DB">
        <w:rPr>
          <w:lang w:val="en-US"/>
        </w:rPr>
        <w:t>narratives ?</w:t>
      </w:r>
      <w:proofErr w:type="gramEnd"/>
      <w:r w:rsidRPr="00AF66DB">
        <w:rPr>
          <w:lang w:val="en-US"/>
        </w:rPr>
        <w:t xml:space="preserve"> </w:t>
      </w:r>
      <w:proofErr w:type="spellStart"/>
      <w:r w:rsidRPr="00AF66DB">
        <w:rPr>
          <w:lang w:val="en-US"/>
        </w:rPr>
        <w:t>Debuking</w:t>
      </w:r>
      <w:proofErr w:type="spellEnd"/>
      <w:r w:rsidRPr="00AF66DB">
        <w:rPr>
          <w:lang w:val="en-US"/>
        </w:rPr>
        <w:t>, Q&amp;</w:t>
      </w:r>
      <w:proofErr w:type="gramStart"/>
      <w:r w:rsidRPr="00AF66DB">
        <w:rPr>
          <w:lang w:val="en-US"/>
        </w:rPr>
        <w:t>A ?</w:t>
      </w:r>
      <w:proofErr w:type="gramEnd"/>
      <w:r w:rsidRPr="00AF66DB">
        <w:rPr>
          <w:lang w:val="en-US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9AB7D" w15:done="0"/>
  <w15:commentEx w15:paraId="2054A929" w15:done="0"/>
  <w15:commentEx w15:paraId="6AEA600F" w15:done="0"/>
  <w15:commentEx w15:paraId="3C741B4E" w15:done="0"/>
  <w15:commentEx w15:paraId="4D4862EA" w15:done="0"/>
  <w15:commentEx w15:paraId="6D079434" w15:done="0"/>
  <w15:commentEx w15:paraId="56CD8FFE" w15:done="0"/>
  <w15:commentEx w15:paraId="2719DB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4pt;height:9.4pt" o:bullet="t">
        <v:imagedata r:id="rId1" o:title="art43C7"/>
      </v:shape>
    </w:pict>
  </w:numPicBullet>
  <w:abstractNum w:abstractNumId="0">
    <w:nsid w:val="01136B07"/>
    <w:multiLevelType w:val="hybridMultilevel"/>
    <w:tmpl w:val="5E88DB5C"/>
    <w:lvl w:ilvl="0" w:tplc="77985C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1224"/>
    <w:multiLevelType w:val="hybridMultilevel"/>
    <w:tmpl w:val="4BE63E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C2B63"/>
    <w:multiLevelType w:val="hybridMultilevel"/>
    <w:tmpl w:val="434C24B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855EC0"/>
    <w:multiLevelType w:val="hybridMultilevel"/>
    <w:tmpl w:val="AFE8D092"/>
    <w:lvl w:ilvl="0" w:tplc="A2E25B5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604B68"/>
    <w:multiLevelType w:val="hybridMultilevel"/>
    <w:tmpl w:val="34C865CC"/>
    <w:lvl w:ilvl="0" w:tplc="77985CA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40597"/>
    <w:multiLevelType w:val="hybridMultilevel"/>
    <w:tmpl w:val="6178BE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25223"/>
    <w:multiLevelType w:val="hybridMultilevel"/>
    <w:tmpl w:val="B5921AB2"/>
    <w:lvl w:ilvl="0" w:tplc="6F5A66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27F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228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A2A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E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CE5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C0BB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2CF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E5D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A6C2281"/>
    <w:multiLevelType w:val="hybridMultilevel"/>
    <w:tmpl w:val="7FDCA01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E8CD2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3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3BA01A2D"/>
    <w:multiLevelType w:val="hybridMultilevel"/>
    <w:tmpl w:val="76D08386"/>
    <w:lvl w:ilvl="0" w:tplc="4E8CD29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441F29B7"/>
    <w:multiLevelType w:val="hybridMultilevel"/>
    <w:tmpl w:val="B6E87186"/>
    <w:lvl w:ilvl="0" w:tplc="77985CA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BE7B2A"/>
    <w:multiLevelType w:val="hybridMultilevel"/>
    <w:tmpl w:val="E23E0084"/>
    <w:lvl w:ilvl="0" w:tplc="77985CA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165B45"/>
    <w:multiLevelType w:val="hybridMultilevel"/>
    <w:tmpl w:val="46D0F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AB149D"/>
    <w:multiLevelType w:val="hybridMultilevel"/>
    <w:tmpl w:val="DFEE4F3E"/>
    <w:lvl w:ilvl="0" w:tplc="F9245C0E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9A16B9"/>
    <w:multiLevelType w:val="hybridMultilevel"/>
    <w:tmpl w:val="F4D4ED88"/>
    <w:lvl w:ilvl="0" w:tplc="77985C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53ACA"/>
    <w:multiLevelType w:val="hybridMultilevel"/>
    <w:tmpl w:val="2F90270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584A54"/>
    <w:multiLevelType w:val="hybridMultilevel"/>
    <w:tmpl w:val="9594C9CA"/>
    <w:lvl w:ilvl="0" w:tplc="A2E25B5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878D4"/>
    <w:multiLevelType w:val="hybridMultilevel"/>
    <w:tmpl w:val="5C8E1FDC"/>
    <w:lvl w:ilvl="0" w:tplc="77985CA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6"/>
  </w:num>
  <w:num w:numId="6">
    <w:abstractNumId w:val="8"/>
  </w:num>
  <w:num w:numId="7">
    <w:abstractNumId w:val="7"/>
  </w:num>
  <w:num w:numId="8">
    <w:abstractNumId w:val="14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 w:numId="14">
    <w:abstractNumId w:val="0"/>
  </w:num>
  <w:num w:numId="15">
    <w:abstractNumId w:val="13"/>
  </w:num>
  <w:num w:numId="16">
    <w:abstractNumId w:val="9"/>
  </w:num>
  <w:num w:numId="1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jeaku Nwabuzo">
    <w15:presenceInfo w15:providerId="AD" w15:userId="S-1-5-21-3827832128-636726517-1853606752-1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23"/>
    <w:rsid w:val="00032499"/>
    <w:rsid w:val="00073932"/>
    <w:rsid w:val="00132A5D"/>
    <w:rsid w:val="00175A8F"/>
    <w:rsid w:val="001A13B6"/>
    <w:rsid w:val="001B4C2D"/>
    <w:rsid w:val="001D3DAD"/>
    <w:rsid w:val="00207761"/>
    <w:rsid w:val="002953F4"/>
    <w:rsid w:val="002E37B3"/>
    <w:rsid w:val="00334605"/>
    <w:rsid w:val="00352D45"/>
    <w:rsid w:val="00417FEC"/>
    <w:rsid w:val="0044084B"/>
    <w:rsid w:val="00473080"/>
    <w:rsid w:val="004E5A76"/>
    <w:rsid w:val="00511AA3"/>
    <w:rsid w:val="005F68D1"/>
    <w:rsid w:val="006056B8"/>
    <w:rsid w:val="00632A14"/>
    <w:rsid w:val="00667FBE"/>
    <w:rsid w:val="006D7A81"/>
    <w:rsid w:val="00704FB0"/>
    <w:rsid w:val="007124B4"/>
    <w:rsid w:val="00743554"/>
    <w:rsid w:val="0074534C"/>
    <w:rsid w:val="007C5CD3"/>
    <w:rsid w:val="007F48A3"/>
    <w:rsid w:val="008378EC"/>
    <w:rsid w:val="008E1EE8"/>
    <w:rsid w:val="009144D6"/>
    <w:rsid w:val="00934AF5"/>
    <w:rsid w:val="009A0939"/>
    <w:rsid w:val="009A70FF"/>
    <w:rsid w:val="00A02D1D"/>
    <w:rsid w:val="00A7396F"/>
    <w:rsid w:val="00AF66DB"/>
    <w:rsid w:val="00B51F20"/>
    <w:rsid w:val="00B57230"/>
    <w:rsid w:val="00B71ECD"/>
    <w:rsid w:val="00BF1C8A"/>
    <w:rsid w:val="00BF21A3"/>
    <w:rsid w:val="00C27B8E"/>
    <w:rsid w:val="00C318AD"/>
    <w:rsid w:val="00C62798"/>
    <w:rsid w:val="00C6757F"/>
    <w:rsid w:val="00D23CA2"/>
    <w:rsid w:val="00D334A8"/>
    <w:rsid w:val="00D858E6"/>
    <w:rsid w:val="00DA6144"/>
    <w:rsid w:val="00E0097D"/>
    <w:rsid w:val="00E6317C"/>
    <w:rsid w:val="00EB551C"/>
    <w:rsid w:val="00EE1CE7"/>
    <w:rsid w:val="00F24623"/>
    <w:rsid w:val="00F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8F3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6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4623"/>
    <w:pPr>
      <w:spacing w:after="200"/>
      <w:ind w:left="720"/>
      <w:contextualSpacing/>
    </w:pPr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semiHidden/>
    <w:unhideWhenUsed/>
    <w:rsid w:val="00F24623"/>
  </w:style>
  <w:style w:type="character" w:styleId="FollowedHyperlink">
    <w:name w:val="FollowedHyperlink"/>
    <w:basedOn w:val="DefaultParagraphFont"/>
    <w:uiPriority w:val="99"/>
    <w:semiHidden/>
    <w:unhideWhenUsed/>
    <w:rsid w:val="00F24623"/>
    <w:rPr>
      <w:color w:val="800080" w:themeColor="followedHyperlink"/>
      <w:u w:val="single"/>
    </w:rPr>
  </w:style>
  <w:style w:type="paragraph" w:customStyle="1" w:styleId="Default">
    <w:name w:val="Default"/>
    <w:rsid w:val="001B4C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">
    <w:name w:val="a"/>
    <w:basedOn w:val="DefaultParagraphFont"/>
    <w:uiPriority w:val="99"/>
    <w:rsid w:val="006056B8"/>
    <w:rPr>
      <w:rFonts w:cs="Times New Roman"/>
    </w:rPr>
  </w:style>
  <w:style w:type="paragraph" w:customStyle="1" w:styleId="BodyA">
    <w:name w:val="Body A"/>
    <w:uiPriority w:val="99"/>
    <w:rsid w:val="006D7A81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914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44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4D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6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4623"/>
    <w:pPr>
      <w:spacing w:after="200"/>
      <w:ind w:left="720"/>
      <w:contextualSpacing/>
    </w:pPr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semiHidden/>
    <w:unhideWhenUsed/>
    <w:rsid w:val="00F24623"/>
  </w:style>
  <w:style w:type="character" w:styleId="FollowedHyperlink">
    <w:name w:val="FollowedHyperlink"/>
    <w:basedOn w:val="DefaultParagraphFont"/>
    <w:uiPriority w:val="99"/>
    <w:semiHidden/>
    <w:unhideWhenUsed/>
    <w:rsid w:val="00F24623"/>
    <w:rPr>
      <w:color w:val="800080" w:themeColor="followedHyperlink"/>
      <w:u w:val="single"/>
    </w:rPr>
  </w:style>
  <w:style w:type="paragraph" w:customStyle="1" w:styleId="Default">
    <w:name w:val="Default"/>
    <w:rsid w:val="001B4C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">
    <w:name w:val="a"/>
    <w:basedOn w:val="DefaultParagraphFont"/>
    <w:uiPriority w:val="99"/>
    <w:rsid w:val="006056B8"/>
    <w:rPr>
      <w:rFonts w:cs="Times New Roman"/>
    </w:rPr>
  </w:style>
  <w:style w:type="paragraph" w:customStyle="1" w:styleId="BodyA">
    <w:name w:val="Body A"/>
    <w:uiPriority w:val="99"/>
    <w:rsid w:val="006D7A81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914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44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4D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1389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Siklossy</dc:creator>
  <cp:lastModifiedBy>Georgina Siklossy</cp:lastModifiedBy>
  <cp:revision>8</cp:revision>
  <dcterms:created xsi:type="dcterms:W3CDTF">2016-06-15T16:30:00Z</dcterms:created>
  <dcterms:modified xsi:type="dcterms:W3CDTF">2016-11-30T11:00:00Z</dcterms:modified>
</cp:coreProperties>
</file>