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75C68" w14:textId="3B5CEEC2" w:rsidR="00271A45" w:rsidRPr="00D50787" w:rsidRDefault="00653C6B" w:rsidP="001277F5">
      <w:pPr>
        <w:pBdr>
          <w:bottom w:val="single" w:sz="4" w:space="1" w:color="auto"/>
        </w:pBdr>
        <w:spacing w:after="0"/>
        <w:jc w:val="center"/>
        <w:rPr>
          <w:b/>
          <w:sz w:val="22"/>
          <w:szCs w:val="22"/>
          <w:lang w:val="en-GB"/>
        </w:rPr>
      </w:pPr>
      <w:r>
        <w:rPr>
          <w:b/>
          <w:sz w:val="22"/>
          <w:szCs w:val="22"/>
          <w:lang w:val="en-GB"/>
        </w:rPr>
        <w:t xml:space="preserve">Combatting </w:t>
      </w:r>
      <w:r w:rsidR="005876CD">
        <w:rPr>
          <w:b/>
          <w:sz w:val="22"/>
          <w:szCs w:val="22"/>
          <w:lang w:val="en-GB"/>
        </w:rPr>
        <w:t>Antisemitism</w:t>
      </w:r>
      <w:r w:rsidR="000F6B1C" w:rsidRPr="00D50787">
        <w:rPr>
          <w:b/>
          <w:sz w:val="22"/>
          <w:szCs w:val="22"/>
          <w:lang w:val="en-GB"/>
        </w:rPr>
        <w:t xml:space="preserve"> in the European Union</w:t>
      </w:r>
    </w:p>
    <w:p w14:paraId="6EF0C12B" w14:textId="540274E4" w:rsidR="00453F56" w:rsidRPr="00D50787" w:rsidRDefault="008C00AC" w:rsidP="001277F5">
      <w:pPr>
        <w:pBdr>
          <w:bottom w:val="single" w:sz="4" w:space="1" w:color="auto"/>
        </w:pBdr>
        <w:spacing w:after="0"/>
        <w:jc w:val="center"/>
        <w:rPr>
          <w:b/>
          <w:sz w:val="22"/>
          <w:szCs w:val="22"/>
          <w:lang w:val="en-GB"/>
        </w:rPr>
      </w:pPr>
      <w:r w:rsidRPr="00D50787">
        <w:rPr>
          <w:b/>
          <w:sz w:val="22"/>
          <w:szCs w:val="22"/>
          <w:lang w:val="en-GB"/>
        </w:rPr>
        <w:t xml:space="preserve">ENAR </w:t>
      </w:r>
      <w:r w:rsidR="00B1181A">
        <w:rPr>
          <w:b/>
          <w:sz w:val="22"/>
          <w:szCs w:val="22"/>
          <w:lang w:val="en-GB"/>
        </w:rPr>
        <w:t>plans</w:t>
      </w:r>
      <w:r w:rsidRPr="00D50787">
        <w:rPr>
          <w:b/>
          <w:sz w:val="22"/>
          <w:szCs w:val="22"/>
          <w:lang w:val="en-GB"/>
        </w:rPr>
        <w:t xml:space="preserve"> </w:t>
      </w:r>
      <w:r w:rsidR="005876CD">
        <w:rPr>
          <w:b/>
          <w:sz w:val="22"/>
          <w:szCs w:val="22"/>
          <w:lang w:val="en-GB"/>
        </w:rPr>
        <w:t>2017</w:t>
      </w:r>
      <w:r w:rsidR="00B1181A">
        <w:rPr>
          <w:b/>
          <w:sz w:val="22"/>
          <w:szCs w:val="22"/>
          <w:lang w:val="en-GB"/>
        </w:rPr>
        <w:t xml:space="preserve"> for implementation by person of reference</w:t>
      </w:r>
    </w:p>
    <w:p w14:paraId="252F8216" w14:textId="4A3E18F2" w:rsidR="008C00AC" w:rsidRPr="00D50787" w:rsidRDefault="00453F56" w:rsidP="001277F5">
      <w:pPr>
        <w:pBdr>
          <w:bottom w:val="single" w:sz="4" w:space="1" w:color="auto"/>
        </w:pBdr>
        <w:spacing w:after="0"/>
        <w:jc w:val="center"/>
        <w:rPr>
          <w:b/>
          <w:sz w:val="22"/>
          <w:szCs w:val="22"/>
          <w:lang w:val="en-GB"/>
        </w:rPr>
      </w:pPr>
      <w:r w:rsidRPr="00D50787">
        <w:rPr>
          <w:b/>
          <w:sz w:val="22"/>
          <w:szCs w:val="22"/>
          <w:lang w:val="en-GB"/>
        </w:rPr>
        <w:t>Updated</w:t>
      </w:r>
      <w:r w:rsidR="00EC4596" w:rsidRPr="00D50787">
        <w:rPr>
          <w:b/>
          <w:sz w:val="22"/>
          <w:szCs w:val="22"/>
          <w:lang w:val="en-GB"/>
        </w:rPr>
        <w:t xml:space="preserve"> </w:t>
      </w:r>
      <w:r w:rsidR="005876CD">
        <w:rPr>
          <w:b/>
          <w:sz w:val="22"/>
          <w:szCs w:val="22"/>
          <w:lang w:val="en-GB"/>
        </w:rPr>
        <w:t>June 2016</w:t>
      </w:r>
    </w:p>
    <w:p w14:paraId="09E25EA1" w14:textId="77777777" w:rsidR="001277F5" w:rsidRPr="001277F5" w:rsidRDefault="001277F5" w:rsidP="001277F5">
      <w:pPr>
        <w:spacing w:after="0"/>
        <w:jc w:val="both"/>
        <w:rPr>
          <w:b/>
          <w:sz w:val="22"/>
          <w:szCs w:val="22"/>
          <w:u w:val="single"/>
          <w:lang w:val="en-GB"/>
        </w:rPr>
      </w:pPr>
    </w:p>
    <w:p w14:paraId="417E7C96" w14:textId="1010D8BE" w:rsidR="001277F5" w:rsidRPr="005876CD" w:rsidRDefault="005876CD" w:rsidP="00DE3FFA">
      <w:pPr>
        <w:spacing w:after="0"/>
        <w:jc w:val="both"/>
        <w:rPr>
          <w:b/>
          <w:i/>
          <w:lang w:val="en-GB"/>
        </w:rPr>
      </w:pPr>
      <w:r w:rsidRPr="005876CD">
        <w:rPr>
          <w:b/>
          <w:i/>
          <w:lang w:val="en-GB"/>
        </w:rPr>
        <w:t xml:space="preserve">What is the problem and what is the impact of the problem? </w:t>
      </w:r>
    </w:p>
    <w:p w14:paraId="71579D27" w14:textId="77777777" w:rsidR="005876CD" w:rsidRPr="00DE3FFA" w:rsidRDefault="005876CD" w:rsidP="00DE3FFA">
      <w:pPr>
        <w:spacing w:after="0"/>
        <w:jc w:val="both"/>
        <w:rPr>
          <w:b/>
          <w:sz w:val="22"/>
          <w:szCs w:val="22"/>
          <w:lang w:val="en-GB"/>
        </w:rPr>
      </w:pPr>
    </w:p>
    <w:p w14:paraId="184B0601" w14:textId="4284F977" w:rsidR="00653C6B" w:rsidRDefault="005876CD" w:rsidP="001277F5">
      <w:pPr>
        <w:spacing w:after="0"/>
        <w:jc w:val="both"/>
        <w:rPr>
          <w:sz w:val="22"/>
          <w:szCs w:val="22"/>
          <w:lang w:val="en-GB"/>
        </w:rPr>
      </w:pPr>
      <w:r>
        <w:rPr>
          <w:sz w:val="22"/>
          <w:szCs w:val="22"/>
          <w:lang w:val="en-GB"/>
        </w:rPr>
        <w:t>While data on antis</w:t>
      </w:r>
      <w:r w:rsidR="00653C6B" w:rsidRPr="00653C6B">
        <w:rPr>
          <w:sz w:val="22"/>
          <w:szCs w:val="22"/>
          <w:lang w:val="en-GB"/>
        </w:rPr>
        <w:t xml:space="preserve">emitism in Europe provide </w:t>
      </w:r>
      <w:r w:rsidR="00B82998">
        <w:rPr>
          <w:sz w:val="22"/>
          <w:szCs w:val="22"/>
          <w:lang w:val="en-GB"/>
        </w:rPr>
        <w:t>heterogeneous</w:t>
      </w:r>
      <w:r w:rsidR="00B82998" w:rsidRPr="00653C6B">
        <w:rPr>
          <w:sz w:val="22"/>
          <w:szCs w:val="22"/>
          <w:lang w:val="en-GB"/>
        </w:rPr>
        <w:t xml:space="preserve"> </w:t>
      </w:r>
      <w:r w:rsidR="00653C6B" w:rsidRPr="00653C6B">
        <w:rPr>
          <w:sz w:val="22"/>
          <w:szCs w:val="22"/>
          <w:lang w:val="en-GB"/>
        </w:rPr>
        <w:t xml:space="preserve">results (increase of </w:t>
      </w:r>
      <w:r>
        <w:rPr>
          <w:sz w:val="22"/>
          <w:szCs w:val="22"/>
          <w:lang w:val="en-GB"/>
        </w:rPr>
        <w:t>antis</w:t>
      </w:r>
      <w:r w:rsidR="00653C6B" w:rsidRPr="00653C6B">
        <w:rPr>
          <w:sz w:val="22"/>
          <w:szCs w:val="22"/>
          <w:lang w:val="en-GB"/>
        </w:rPr>
        <w:t>emitism attitude and opinions, or decrease of such attitudes), t</w:t>
      </w:r>
      <w:r w:rsidR="00653C6B">
        <w:rPr>
          <w:sz w:val="22"/>
          <w:szCs w:val="22"/>
          <w:lang w:val="en-GB"/>
        </w:rPr>
        <w:t>he number of violent attacks ac</w:t>
      </w:r>
      <w:r w:rsidR="00653C6B" w:rsidRPr="00653C6B">
        <w:rPr>
          <w:sz w:val="22"/>
          <w:szCs w:val="22"/>
          <w:lang w:val="en-GB"/>
        </w:rPr>
        <w:t>ross Europe seem</w:t>
      </w:r>
      <w:ins w:id="0" w:author="Ojeaku Nwabuzo" w:date="2016-07-28T14:35:00Z">
        <w:r w:rsidR="00FA797B">
          <w:rPr>
            <w:sz w:val="22"/>
            <w:szCs w:val="22"/>
            <w:lang w:val="en-GB"/>
          </w:rPr>
          <w:t>s</w:t>
        </w:r>
      </w:ins>
      <w:r w:rsidR="00653C6B" w:rsidRPr="00653C6B">
        <w:rPr>
          <w:sz w:val="22"/>
          <w:szCs w:val="22"/>
          <w:lang w:val="en-GB"/>
        </w:rPr>
        <w:t xml:space="preserve"> to have increased. This is in particular the case in France, the UK, and Denmark. </w:t>
      </w:r>
    </w:p>
    <w:p w14:paraId="2C7E6F78" w14:textId="77777777" w:rsidR="001277F5" w:rsidRDefault="001277F5" w:rsidP="001277F5">
      <w:pPr>
        <w:spacing w:after="0"/>
        <w:jc w:val="both"/>
        <w:rPr>
          <w:sz w:val="22"/>
          <w:szCs w:val="22"/>
          <w:lang w:val="en-GB"/>
        </w:rPr>
      </w:pPr>
    </w:p>
    <w:p w14:paraId="23ED52E0" w14:textId="48A2A22D" w:rsidR="007A7F65" w:rsidRDefault="007A7F65" w:rsidP="001277F5">
      <w:pPr>
        <w:spacing w:after="0"/>
        <w:jc w:val="both"/>
        <w:rPr>
          <w:sz w:val="22"/>
          <w:szCs w:val="22"/>
          <w:lang w:val="en-GB"/>
        </w:rPr>
      </w:pPr>
      <w:r w:rsidRPr="007A7F65">
        <w:rPr>
          <w:sz w:val="22"/>
          <w:szCs w:val="22"/>
          <w:lang w:val="en-GB"/>
        </w:rPr>
        <w:t xml:space="preserve">The Community Security Trust (CST) in the UK reported an increase of 60% of violence committed against Jews in the EU between 2008 and 2014. The evolution is not linear though.  There have been important spikes in 2009, when 722 incidents were noted, in 2012, with 406 acts, and in 2014 with </w:t>
      </w:r>
      <w:r w:rsidR="005876CD">
        <w:rPr>
          <w:sz w:val="22"/>
          <w:szCs w:val="22"/>
          <w:lang w:val="en-GB"/>
        </w:rPr>
        <w:t>1,179</w:t>
      </w:r>
      <w:r w:rsidRPr="007A7F65">
        <w:rPr>
          <w:sz w:val="22"/>
          <w:szCs w:val="22"/>
          <w:lang w:val="en-GB"/>
        </w:rPr>
        <w:t xml:space="preserve"> attacks against Jews.</w:t>
      </w:r>
      <w:r w:rsidR="005876CD">
        <w:rPr>
          <w:sz w:val="22"/>
          <w:szCs w:val="22"/>
          <w:lang w:val="en-GB"/>
        </w:rPr>
        <w:t xml:space="preserve"> 2015, with </w:t>
      </w:r>
      <w:r w:rsidR="005876CD" w:rsidRPr="005876CD">
        <w:rPr>
          <w:sz w:val="22"/>
          <w:szCs w:val="22"/>
          <w:lang w:val="en-GB"/>
        </w:rPr>
        <w:t xml:space="preserve">924 </w:t>
      </w:r>
      <w:proofErr w:type="spellStart"/>
      <w:r w:rsidR="005876CD" w:rsidRPr="005876CD">
        <w:rPr>
          <w:sz w:val="22"/>
          <w:szCs w:val="22"/>
          <w:lang w:val="en-GB"/>
        </w:rPr>
        <w:t>a</w:t>
      </w:r>
      <w:r w:rsidR="005876CD">
        <w:rPr>
          <w:sz w:val="22"/>
          <w:szCs w:val="22"/>
          <w:lang w:val="en-GB"/>
        </w:rPr>
        <w:t>ntisemitic</w:t>
      </w:r>
      <w:proofErr w:type="spellEnd"/>
      <w:r w:rsidR="005876CD">
        <w:rPr>
          <w:sz w:val="22"/>
          <w:szCs w:val="22"/>
          <w:lang w:val="en-GB"/>
        </w:rPr>
        <w:t xml:space="preserve"> incidents nationwide, </w:t>
      </w:r>
      <w:r w:rsidR="005876CD" w:rsidRPr="005876CD">
        <w:rPr>
          <w:sz w:val="22"/>
          <w:szCs w:val="22"/>
          <w:lang w:val="en-GB"/>
        </w:rPr>
        <w:t>was a 22 per c</w:t>
      </w:r>
      <w:r w:rsidR="005876CD">
        <w:rPr>
          <w:sz w:val="22"/>
          <w:szCs w:val="22"/>
          <w:lang w:val="en-GB"/>
        </w:rPr>
        <w:t>ent fall from 2014’s record</w:t>
      </w:r>
      <w:r w:rsidR="005876CD" w:rsidRPr="005876CD">
        <w:rPr>
          <w:sz w:val="22"/>
          <w:szCs w:val="22"/>
          <w:lang w:val="en-GB"/>
        </w:rPr>
        <w:t xml:space="preserve">, which had been caused by </w:t>
      </w:r>
      <w:proofErr w:type="spellStart"/>
      <w:r w:rsidR="005876CD" w:rsidRPr="005876CD">
        <w:rPr>
          <w:sz w:val="22"/>
          <w:szCs w:val="22"/>
          <w:lang w:val="en-GB"/>
        </w:rPr>
        <w:t>antisemitic</w:t>
      </w:r>
      <w:proofErr w:type="spellEnd"/>
      <w:r w:rsidR="005876CD" w:rsidRPr="005876CD">
        <w:rPr>
          <w:sz w:val="22"/>
          <w:szCs w:val="22"/>
          <w:lang w:val="en-GB"/>
        </w:rPr>
        <w:t xml:space="preserve"> reactions to the conflict in Israel and Gaza during July 2014 (316 incidents) and August 2014 (228 incidents).</w:t>
      </w:r>
      <w:r w:rsidRPr="007A7F65">
        <w:rPr>
          <w:sz w:val="22"/>
          <w:szCs w:val="22"/>
          <w:lang w:val="en-GB"/>
        </w:rPr>
        <w:t xml:space="preserve"> In Belgium, the equality body reports tha</w:t>
      </w:r>
      <w:r w:rsidR="005876CD">
        <w:rPr>
          <w:sz w:val="22"/>
          <w:szCs w:val="22"/>
          <w:lang w:val="en-GB"/>
        </w:rPr>
        <w:t xml:space="preserve">t complaints received for </w:t>
      </w:r>
      <w:proofErr w:type="spellStart"/>
      <w:r w:rsidR="005876CD">
        <w:rPr>
          <w:sz w:val="22"/>
          <w:szCs w:val="22"/>
          <w:lang w:val="en-GB"/>
        </w:rPr>
        <w:t>antis</w:t>
      </w:r>
      <w:r w:rsidRPr="007A7F65">
        <w:rPr>
          <w:sz w:val="22"/>
          <w:szCs w:val="22"/>
          <w:lang w:val="en-GB"/>
        </w:rPr>
        <w:t>emitic</w:t>
      </w:r>
      <w:proofErr w:type="spellEnd"/>
      <w:r w:rsidRPr="007A7F65">
        <w:rPr>
          <w:sz w:val="22"/>
          <w:szCs w:val="22"/>
          <w:lang w:val="en-GB"/>
        </w:rPr>
        <w:t xml:space="preserve"> incidents have increased from 83 in 2013 to 130 in 2014.</w:t>
      </w:r>
      <w:r>
        <w:rPr>
          <w:rStyle w:val="FootnoteReference"/>
          <w:sz w:val="22"/>
          <w:szCs w:val="22"/>
          <w:lang w:val="en-GB"/>
        </w:rPr>
        <w:footnoteReference w:id="1"/>
      </w:r>
    </w:p>
    <w:p w14:paraId="0987146E" w14:textId="77777777" w:rsidR="001277F5" w:rsidRPr="00653C6B" w:rsidRDefault="001277F5" w:rsidP="001277F5">
      <w:pPr>
        <w:spacing w:after="0"/>
        <w:jc w:val="both"/>
        <w:rPr>
          <w:sz w:val="22"/>
          <w:szCs w:val="22"/>
          <w:lang w:val="en-GB"/>
        </w:rPr>
      </w:pPr>
    </w:p>
    <w:p w14:paraId="11320525" w14:textId="7CE8C502" w:rsidR="00653C6B" w:rsidRDefault="00653C6B" w:rsidP="001277F5">
      <w:pPr>
        <w:spacing w:after="0"/>
        <w:jc w:val="both"/>
        <w:rPr>
          <w:sz w:val="22"/>
          <w:szCs w:val="22"/>
          <w:lang w:val="en-GB"/>
        </w:rPr>
      </w:pPr>
      <w:r w:rsidRPr="00653C6B">
        <w:rPr>
          <w:sz w:val="22"/>
          <w:szCs w:val="22"/>
          <w:lang w:val="en-GB"/>
        </w:rPr>
        <w:t xml:space="preserve">The Paris and Copenhagen attacks in particular have contributed to increase the </w:t>
      </w:r>
      <w:r>
        <w:rPr>
          <w:sz w:val="22"/>
          <w:szCs w:val="22"/>
          <w:lang w:val="en-GB"/>
        </w:rPr>
        <w:t>perception</w:t>
      </w:r>
      <w:r w:rsidRPr="00653C6B">
        <w:rPr>
          <w:sz w:val="22"/>
          <w:szCs w:val="22"/>
          <w:lang w:val="en-GB"/>
        </w:rPr>
        <w:t xml:space="preserve"> of insecurity of European Jews, which was already high following the 2014 war with Gaza and the subsequent </w:t>
      </w:r>
      <w:proofErr w:type="spellStart"/>
      <w:r w:rsidR="005876CD">
        <w:rPr>
          <w:sz w:val="22"/>
          <w:szCs w:val="22"/>
          <w:lang w:val="en-GB"/>
        </w:rPr>
        <w:t>Antisemitic</w:t>
      </w:r>
      <w:proofErr w:type="spellEnd"/>
      <w:r w:rsidRPr="00653C6B">
        <w:rPr>
          <w:sz w:val="22"/>
          <w:szCs w:val="22"/>
          <w:lang w:val="en-GB"/>
        </w:rPr>
        <w:t xml:space="preserve"> incidents in Europe. </w:t>
      </w:r>
    </w:p>
    <w:p w14:paraId="1E277E87" w14:textId="77777777" w:rsidR="001277F5" w:rsidRPr="001277F5" w:rsidRDefault="001277F5" w:rsidP="001277F5">
      <w:pPr>
        <w:spacing w:after="0"/>
        <w:jc w:val="both"/>
        <w:rPr>
          <w:sz w:val="22"/>
          <w:szCs w:val="22"/>
          <w:lang w:val="en-GB"/>
        </w:rPr>
      </w:pPr>
    </w:p>
    <w:p w14:paraId="2C07D1A2" w14:textId="77777777" w:rsidR="007A7F65" w:rsidRPr="001277F5" w:rsidRDefault="007A7F65" w:rsidP="001277F5">
      <w:pPr>
        <w:spacing w:after="0"/>
        <w:jc w:val="both"/>
        <w:rPr>
          <w:sz w:val="22"/>
          <w:szCs w:val="22"/>
          <w:lang w:val="en-GB"/>
        </w:rPr>
      </w:pPr>
      <w:r w:rsidRPr="001277F5">
        <w:rPr>
          <w:sz w:val="22"/>
          <w:szCs w:val="22"/>
          <w:lang w:val="en-GB"/>
        </w:rPr>
        <w:t xml:space="preserve">In 2014, in particular during the war in Gaza over the summer, a worrying number of violent acts were committed against Jews and/or synagogues across Europe. </w:t>
      </w:r>
    </w:p>
    <w:p w14:paraId="430204B3" w14:textId="4D41DF13" w:rsidR="007A7F65" w:rsidRPr="001277F5" w:rsidRDefault="007A7F65" w:rsidP="001277F5">
      <w:pPr>
        <w:pStyle w:val="ListParagraph"/>
        <w:numPr>
          <w:ilvl w:val="0"/>
          <w:numId w:val="20"/>
        </w:numPr>
        <w:spacing w:after="0"/>
        <w:jc w:val="both"/>
        <w:rPr>
          <w:sz w:val="22"/>
          <w:szCs w:val="22"/>
          <w:lang w:val="en-GB"/>
        </w:rPr>
      </w:pPr>
      <w:r w:rsidRPr="001277F5">
        <w:rPr>
          <w:sz w:val="22"/>
          <w:szCs w:val="22"/>
          <w:lang w:val="en-GB"/>
        </w:rPr>
        <w:t xml:space="preserve">In the UK, the </w:t>
      </w:r>
      <w:hyperlink r:id="rId8" w:history="1">
        <w:r w:rsidRPr="001277F5">
          <w:rPr>
            <w:rStyle w:val="Hyperlink"/>
            <w:sz w:val="22"/>
            <w:szCs w:val="22"/>
            <w:lang w:val="en-GB"/>
          </w:rPr>
          <w:t>Community Security Trust (CST)</w:t>
        </w:r>
      </w:hyperlink>
      <w:r w:rsidRPr="001277F5">
        <w:rPr>
          <w:sz w:val="22"/>
          <w:szCs w:val="22"/>
          <w:lang w:val="en-GB"/>
        </w:rPr>
        <w:t xml:space="preserve"> reported around 100 </w:t>
      </w:r>
      <w:proofErr w:type="spellStart"/>
      <w:r w:rsidR="005876CD">
        <w:rPr>
          <w:sz w:val="22"/>
          <w:szCs w:val="22"/>
          <w:lang w:val="en-GB"/>
        </w:rPr>
        <w:t>Antisemitic</w:t>
      </w:r>
      <w:proofErr w:type="spellEnd"/>
      <w:r w:rsidRPr="001277F5">
        <w:rPr>
          <w:sz w:val="22"/>
          <w:szCs w:val="22"/>
          <w:lang w:val="en-GB"/>
        </w:rPr>
        <w:t xml:space="preserve"> incidents in July 2014, double the usual number. </w:t>
      </w:r>
    </w:p>
    <w:p w14:paraId="3F7B207E" w14:textId="77777777" w:rsidR="007A7F65" w:rsidRPr="001277F5" w:rsidRDefault="007A7F65" w:rsidP="001277F5">
      <w:pPr>
        <w:pStyle w:val="ListParagraph"/>
        <w:numPr>
          <w:ilvl w:val="0"/>
          <w:numId w:val="19"/>
        </w:numPr>
        <w:spacing w:after="0"/>
        <w:jc w:val="both"/>
        <w:rPr>
          <w:sz w:val="22"/>
          <w:szCs w:val="22"/>
          <w:lang w:val="en-GB"/>
        </w:rPr>
      </w:pPr>
      <w:r w:rsidRPr="001277F5">
        <w:rPr>
          <w:sz w:val="22"/>
          <w:szCs w:val="22"/>
          <w:lang w:val="en-GB"/>
        </w:rPr>
        <w:t xml:space="preserve">A </w:t>
      </w:r>
      <w:hyperlink r:id="rId9" w:history="1">
        <w:r w:rsidRPr="001277F5">
          <w:rPr>
            <w:rStyle w:val="Hyperlink"/>
            <w:sz w:val="22"/>
            <w:szCs w:val="22"/>
            <w:lang w:val="en-GB"/>
          </w:rPr>
          <w:t>synagogue</w:t>
        </w:r>
      </w:hyperlink>
      <w:r w:rsidRPr="001277F5">
        <w:rPr>
          <w:sz w:val="22"/>
          <w:szCs w:val="22"/>
          <w:lang w:val="en-GB"/>
        </w:rPr>
        <w:t xml:space="preserve"> was targeted by firebomb in Germany in July 2014.</w:t>
      </w:r>
    </w:p>
    <w:p w14:paraId="719A56F7" w14:textId="77777777" w:rsidR="007A7F65" w:rsidRPr="001277F5" w:rsidRDefault="007A7F65" w:rsidP="001277F5">
      <w:pPr>
        <w:pStyle w:val="ListParagraph"/>
        <w:numPr>
          <w:ilvl w:val="0"/>
          <w:numId w:val="19"/>
        </w:numPr>
        <w:spacing w:after="0"/>
        <w:jc w:val="both"/>
        <w:rPr>
          <w:sz w:val="22"/>
          <w:szCs w:val="22"/>
          <w:lang w:val="en-GB"/>
        </w:rPr>
      </w:pPr>
      <w:r w:rsidRPr="001277F5">
        <w:rPr>
          <w:sz w:val="22"/>
          <w:szCs w:val="22"/>
          <w:lang w:val="en-GB"/>
        </w:rPr>
        <w:t>Racist slogans invoking "death to the Jews" were heard during protests against the war in Gaza in several European cities, especially in France and Belgium.</w:t>
      </w:r>
    </w:p>
    <w:p w14:paraId="49072FBA" w14:textId="6DA74295" w:rsidR="007A7F65" w:rsidRPr="001277F5" w:rsidRDefault="007A7F65" w:rsidP="001277F5">
      <w:pPr>
        <w:pStyle w:val="ListParagraph"/>
        <w:numPr>
          <w:ilvl w:val="0"/>
          <w:numId w:val="19"/>
        </w:numPr>
        <w:spacing w:after="0"/>
        <w:jc w:val="both"/>
        <w:rPr>
          <w:sz w:val="22"/>
          <w:szCs w:val="22"/>
          <w:lang w:val="en-GB"/>
        </w:rPr>
      </w:pPr>
      <w:r w:rsidRPr="001277F5">
        <w:rPr>
          <w:sz w:val="22"/>
          <w:szCs w:val="22"/>
          <w:lang w:val="en-GB"/>
        </w:rPr>
        <w:t xml:space="preserve">Numerous </w:t>
      </w:r>
      <w:hyperlink r:id="rId10" w:history="1">
        <w:r w:rsidRPr="001277F5">
          <w:rPr>
            <w:rStyle w:val="Hyperlink"/>
            <w:sz w:val="22"/>
            <w:szCs w:val="22"/>
            <w:lang w:val="en-GB"/>
          </w:rPr>
          <w:t xml:space="preserve">shops were defaced with </w:t>
        </w:r>
        <w:proofErr w:type="spellStart"/>
        <w:r w:rsidR="005876CD">
          <w:rPr>
            <w:rStyle w:val="Hyperlink"/>
            <w:sz w:val="22"/>
            <w:szCs w:val="22"/>
            <w:lang w:val="en-GB"/>
          </w:rPr>
          <w:t>Antisemitic</w:t>
        </w:r>
        <w:proofErr w:type="spellEnd"/>
        <w:r w:rsidRPr="001277F5">
          <w:rPr>
            <w:rStyle w:val="Hyperlink"/>
            <w:sz w:val="22"/>
            <w:szCs w:val="22"/>
            <w:lang w:val="en-GB"/>
          </w:rPr>
          <w:t xml:space="preserve"> graffiti throughout the historic Jewish quarter in Rome</w:t>
        </w:r>
      </w:hyperlink>
      <w:r w:rsidRPr="001277F5">
        <w:rPr>
          <w:sz w:val="22"/>
          <w:szCs w:val="22"/>
          <w:lang w:val="en-GB"/>
        </w:rPr>
        <w:t xml:space="preserve">. </w:t>
      </w:r>
    </w:p>
    <w:p w14:paraId="33BEBEEC" w14:textId="77777777" w:rsidR="007A7F65" w:rsidRPr="001277F5" w:rsidRDefault="007A7F65" w:rsidP="001277F5">
      <w:pPr>
        <w:pStyle w:val="ListParagraph"/>
        <w:numPr>
          <w:ilvl w:val="0"/>
          <w:numId w:val="19"/>
        </w:numPr>
        <w:spacing w:after="0"/>
        <w:jc w:val="both"/>
        <w:rPr>
          <w:rStyle w:val="Hyperlink"/>
          <w:sz w:val="22"/>
          <w:szCs w:val="22"/>
          <w:lang w:val="en-GB"/>
        </w:rPr>
      </w:pPr>
      <w:r w:rsidRPr="001277F5">
        <w:rPr>
          <w:sz w:val="22"/>
          <w:szCs w:val="22"/>
          <w:shd w:val="clear" w:color="auto" w:fill="FFFFFF"/>
          <w:lang w:val="en-US"/>
        </w:rPr>
        <w:t xml:space="preserve">Many Jewish </w:t>
      </w:r>
      <w:proofErr w:type="spellStart"/>
      <w:r w:rsidRPr="001277F5">
        <w:rPr>
          <w:sz w:val="22"/>
          <w:szCs w:val="22"/>
          <w:shd w:val="clear" w:color="auto" w:fill="FFFFFF"/>
          <w:lang w:val="en-US"/>
        </w:rPr>
        <w:t>organisations</w:t>
      </w:r>
      <w:proofErr w:type="spellEnd"/>
      <w:r w:rsidRPr="001277F5">
        <w:rPr>
          <w:sz w:val="22"/>
          <w:szCs w:val="22"/>
          <w:shd w:val="clear" w:color="auto" w:fill="FFFFFF"/>
          <w:lang w:val="en-US"/>
        </w:rPr>
        <w:t xml:space="preserve"> and representatives received threats and many have been under police protection and </w:t>
      </w:r>
      <w:commentRangeStart w:id="1"/>
      <w:r w:rsidRPr="001277F5">
        <w:rPr>
          <w:sz w:val="22"/>
          <w:szCs w:val="22"/>
          <w:shd w:val="clear" w:color="auto" w:fill="FFFFFF"/>
        </w:rPr>
        <w:fldChar w:fldCharType="begin"/>
      </w:r>
      <w:r w:rsidRPr="001277F5">
        <w:rPr>
          <w:sz w:val="22"/>
          <w:szCs w:val="22"/>
          <w:shd w:val="clear" w:color="auto" w:fill="FFFFFF"/>
          <w:lang w:val="en-US"/>
        </w:rPr>
        <w:instrText xml:space="preserve"> HYPERLINK "mailto:http://www.enar-eu.org/Escalation-of-anti-Semitism-in" </w:instrText>
      </w:r>
      <w:r w:rsidRPr="001277F5">
        <w:rPr>
          <w:sz w:val="22"/>
          <w:szCs w:val="22"/>
          <w:shd w:val="clear" w:color="auto" w:fill="FFFFFF"/>
        </w:rPr>
        <w:fldChar w:fldCharType="separate"/>
      </w:r>
      <w:r w:rsidRPr="001277F5">
        <w:rPr>
          <w:rStyle w:val="Hyperlink"/>
          <w:rFonts w:eastAsia="Times New Roman" w:cs="Arial"/>
          <w:sz w:val="22"/>
          <w:szCs w:val="22"/>
          <w:shd w:val="clear" w:color="auto" w:fill="FFFFFF"/>
          <w:lang w:val="en-US" w:eastAsia="fr-FR"/>
        </w:rPr>
        <w:t>ENAR has called for action over the s</w:t>
      </w:r>
      <w:r w:rsidRPr="001277F5">
        <w:rPr>
          <w:rStyle w:val="Hyperlink"/>
          <w:rFonts w:eastAsia="Times New Roman" w:cs="Arial"/>
          <w:sz w:val="22"/>
          <w:szCs w:val="22"/>
          <w:shd w:val="clear" w:color="auto" w:fill="FFFFFF"/>
          <w:lang w:val="en-US" w:eastAsia="fr-FR"/>
        </w:rPr>
        <w:t>u</w:t>
      </w:r>
      <w:r w:rsidRPr="001277F5">
        <w:rPr>
          <w:rStyle w:val="Hyperlink"/>
          <w:rFonts w:eastAsia="Times New Roman" w:cs="Arial"/>
          <w:sz w:val="22"/>
          <w:szCs w:val="22"/>
          <w:shd w:val="clear" w:color="auto" w:fill="FFFFFF"/>
          <w:lang w:val="en-US" w:eastAsia="fr-FR"/>
        </w:rPr>
        <w:t>mmer.</w:t>
      </w:r>
    </w:p>
    <w:p w14:paraId="44F3859B" w14:textId="77777777" w:rsidR="007A7F65" w:rsidRPr="00B82998" w:rsidRDefault="007A7F65" w:rsidP="001277F5">
      <w:pPr>
        <w:spacing w:after="0"/>
        <w:jc w:val="both"/>
        <w:rPr>
          <w:sz w:val="20"/>
          <w:szCs w:val="20"/>
          <w:shd w:val="clear" w:color="auto" w:fill="FFFFFF"/>
          <w:lang w:val="en-GB"/>
        </w:rPr>
      </w:pPr>
      <w:r w:rsidRPr="001277F5">
        <w:rPr>
          <w:sz w:val="22"/>
          <w:szCs w:val="22"/>
          <w:shd w:val="clear" w:color="auto" w:fill="FFFFFF"/>
        </w:rPr>
        <w:fldChar w:fldCharType="end"/>
      </w:r>
      <w:commentRangeEnd w:id="1"/>
      <w:r w:rsidR="00FA797B">
        <w:rPr>
          <w:rStyle w:val="CommentReference"/>
          <w:rFonts w:ascii="Times New Roman" w:eastAsia="Times New Roman" w:hAnsi="Times New Roman" w:cs="Times New Roman"/>
          <w:lang w:val="en-GB" w:eastAsia="en-GB"/>
        </w:rPr>
        <w:commentReference w:id="1"/>
      </w:r>
    </w:p>
    <w:p w14:paraId="46FC196F" w14:textId="0779A45F" w:rsidR="00653C6B" w:rsidRDefault="00653C6B" w:rsidP="001277F5">
      <w:pPr>
        <w:spacing w:after="0"/>
        <w:jc w:val="both"/>
        <w:rPr>
          <w:sz w:val="22"/>
          <w:szCs w:val="22"/>
          <w:lang w:val="en-GB"/>
        </w:rPr>
      </w:pPr>
      <w:r w:rsidRPr="00653C6B">
        <w:rPr>
          <w:sz w:val="22"/>
          <w:szCs w:val="22"/>
          <w:lang w:val="en-GB"/>
        </w:rPr>
        <w:t xml:space="preserve">Security </w:t>
      </w:r>
      <w:r w:rsidR="007A7F65">
        <w:rPr>
          <w:sz w:val="22"/>
          <w:szCs w:val="22"/>
          <w:lang w:val="en-GB"/>
        </w:rPr>
        <w:t xml:space="preserve">– and the perception of insecurity - </w:t>
      </w:r>
      <w:r w:rsidRPr="00653C6B">
        <w:rPr>
          <w:sz w:val="22"/>
          <w:szCs w:val="22"/>
          <w:lang w:val="en-GB"/>
        </w:rPr>
        <w:t xml:space="preserve">seems to be the number one concern on which depend the enjoyment of other human rights such as freedom of religion, freedom of movement and the enjoyment of economic and social rights as a visible Jew. </w:t>
      </w:r>
      <w:r w:rsidR="007A7F65" w:rsidRPr="007A7F65">
        <w:rPr>
          <w:sz w:val="22"/>
          <w:szCs w:val="22"/>
          <w:lang w:val="en-GB"/>
        </w:rPr>
        <w:t xml:space="preserve">According to </w:t>
      </w:r>
      <w:r w:rsidR="007A7F65">
        <w:rPr>
          <w:sz w:val="22"/>
          <w:szCs w:val="22"/>
          <w:lang w:val="en-GB"/>
        </w:rPr>
        <w:t>a</w:t>
      </w:r>
      <w:r w:rsidR="007A7F65" w:rsidRPr="007A7F65">
        <w:rPr>
          <w:sz w:val="22"/>
          <w:szCs w:val="22"/>
          <w:lang w:val="en-GB"/>
        </w:rPr>
        <w:t xml:space="preserve"> FRA survey, Jews in Europe feel that </w:t>
      </w:r>
      <w:r w:rsidR="005876CD">
        <w:rPr>
          <w:sz w:val="22"/>
          <w:szCs w:val="22"/>
          <w:lang w:val="en-GB"/>
        </w:rPr>
        <w:t>Antisemitism</w:t>
      </w:r>
      <w:r w:rsidR="007A7F65" w:rsidRPr="007A7F65">
        <w:rPr>
          <w:sz w:val="22"/>
          <w:szCs w:val="22"/>
          <w:lang w:val="en-GB"/>
        </w:rPr>
        <w:t xml:space="preserve"> has increased in the country they live in over the past five years (76%) and that they are increasingly afraid of being verbally harassed (46%) or physically attacked (33%). Online </w:t>
      </w:r>
      <w:proofErr w:type="spellStart"/>
      <w:r w:rsidR="005876CD">
        <w:rPr>
          <w:sz w:val="22"/>
          <w:szCs w:val="22"/>
          <w:lang w:val="en-GB"/>
        </w:rPr>
        <w:t>Antisemitic</w:t>
      </w:r>
      <w:proofErr w:type="spellEnd"/>
      <w:r w:rsidR="007A7F65" w:rsidRPr="007A7F65">
        <w:rPr>
          <w:sz w:val="22"/>
          <w:szCs w:val="22"/>
          <w:lang w:val="en-GB"/>
        </w:rPr>
        <w:t xml:space="preserve"> hate speech, especially on social media, is also exploding across Europe.</w:t>
      </w:r>
    </w:p>
    <w:p w14:paraId="0C905AE0" w14:textId="77777777" w:rsidR="001277F5" w:rsidRPr="00653C6B" w:rsidRDefault="001277F5" w:rsidP="001277F5">
      <w:pPr>
        <w:spacing w:after="0"/>
        <w:jc w:val="both"/>
        <w:rPr>
          <w:sz w:val="22"/>
          <w:szCs w:val="22"/>
          <w:lang w:val="en-GB"/>
        </w:rPr>
      </w:pPr>
    </w:p>
    <w:p w14:paraId="432FB26A" w14:textId="52284307" w:rsidR="00653C6B" w:rsidRDefault="005876CD" w:rsidP="001277F5">
      <w:pPr>
        <w:spacing w:after="0"/>
        <w:jc w:val="both"/>
        <w:rPr>
          <w:sz w:val="22"/>
          <w:szCs w:val="22"/>
          <w:lang w:val="en-GB"/>
        </w:rPr>
      </w:pPr>
      <w:r>
        <w:rPr>
          <w:sz w:val="22"/>
          <w:szCs w:val="22"/>
          <w:lang w:val="en-GB"/>
        </w:rPr>
        <w:t>Antisemitism</w:t>
      </w:r>
      <w:r w:rsidR="00653C6B" w:rsidRPr="00653C6B">
        <w:rPr>
          <w:sz w:val="22"/>
          <w:szCs w:val="22"/>
          <w:lang w:val="en-GB"/>
        </w:rPr>
        <w:t xml:space="preserve"> has always </w:t>
      </w:r>
      <w:r w:rsidR="007A7F65" w:rsidRPr="00653C6B">
        <w:rPr>
          <w:sz w:val="22"/>
          <w:szCs w:val="22"/>
          <w:lang w:val="en-GB"/>
        </w:rPr>
        <w:t>strived</w:t>
      </w:r>
      <w:r w:rsidR="007A7F65">
        <w:rPr>
          <w:sz w:val="22"/>
          <w:szCs w:val="22"/>
          <w:lang w:val="en-GB"/>
        </w:rPr>
        <w:t xml:space="preserve"> in Europe</w:t>
      </w:r>
      <w:r w:rsidR="00653C6B" w:rsidRPr="00653C6B">
        <w:rPr>
          <w:sz w:val="22"/>
          <w:szCs w:val="22"/>
          <w:lang w:val="en-GB"/>
        </w:rPr>
        <w:t xml:space="preserve"> through the spreading of myths, such as the blood libel. Re-appearance of </w:t>
      </w:r>
      <w:r>
        <w:rPr>
          <w:sz w:val="22"/>
          <w:szCs w:val="22"/>
          <w:lang w:val="en-GB"/>
        </w:rPr>
        <w:t>Antisemitism</w:t>
      </w:r>
      <w:r w:rsidR="00653C6B" w:rsidRPr="00653C6B">
        <w:rPr>
          <w:sz w:val="22"/>
          <w:szCs w:val="22"/>
          <w:lang w:val="en-GB"/>
        </w:rPr>
        <w:t xml:space="preserve"> after the Holocaust has shown it is still very much present, </w:t>
      </w:r>
      <w:r w:rsidR="007A7F65" w:rsidRPr="00653C6B">
        <w:rPr>
          <w:sz w:val="22"/>
          <w:szCs w:val="22"/>
          <w:lang w:val="en-GB"/>
        </w:rPr>
        <w:t>across</w:t>
      </w:r>
      <w:r w:rsidR="00653C6B" w:rsidRPr="00653C6B">
        <w:rPr>
          <w:sz w:val="22"/>
          <w:szCs w:val="22"/>
          <w:lang w:val="en-GB"/>
        </w:rPr>
        <w:t xml:space="preserve"> all society spheres. While </w:t>
      </w:r>
      <w:r w:rsidR="007A7F65">
        <w:rPr>
          <w:sz w:val="22"/>
          <w:szCs w:val="22"/>
          <w:lang w:val="en-GB"/>
        </w:rPr>
        <w:t xml:space="preserve">the majority of recent </w:t>
      </w:r>
      <w:proofErr w:type="spellStart"/>
      <w:r>
        <w:rPr>
          <w:sz w:val="22"/>
          <w:szCs w:val="22"/>
          <w:lang w:val="en-GB"/>
        </w:rPr>
        <w:t>Antisemitic</w:t>
      </w:r>
      <w:proofErr w:type="spellEnd"/>
      <w:r w:rsidR="007A7F65">
        <w:rPr>
          <w:sz w:val="22"/>
          <w:szCs w:val="22"/>
          <w:lang w:val="en-GB"/>
        </w:rPr>
        <w:t xml:space="preserve"> violent attacks</w:t>
      </w:r>
      <w:r w:rsidR="00653C6B" w:rsidRPr="00653C6B">
        <w:rPr>
          <w:sz w:val="22"/>
          <w:szCs w:val="22"/>
          <w:lang w:val="en-GB"/>
        </w:rPr>
        <w:t xml:space="preserve"> in Western Eu</w:t>
      </w:r>
      <w:r w:rsidR="00653C6B">
        <w:rPr>
          <w:sz w:val="22"/>
          <w:szCs w:val="22"/>
          <w:lang w:val="en-GB"/>
        </w:rPr>
        <w:t>r</w:t>
      </w:r>
      <w:r w:rsidR="00653C6B" w:rsidRPr="00653C6B">
        <w:rPr>
          <w:sz w:val="22"/>
          <w:szCs w:val="22"/>
          <w:lang w:val="en-GB"/>
        </w:rPr>
        <w:t>ope ha</w:t>
      </w:r>
      <w:r w:rsidR="004E357C">
        <w:rPr>
          <w:sz w:val="22"/>
          <w:szCs w:val="22"/>
          <w:lang w:val="en-GB"/>
        </w:rPr>
        <w:t>ve</w:t>
      </w:r>
      <w:r w:rsidR="00653C6B" w:rsidRPr="00653C6B">
        <w:rPr>
          <w:sz w:val="22"/>
          <w:szCs w:val="22"/>
          <w:lang w:val="en-GB"/>
        </w:rPr>
        <w:t xml:space="preserve"> been perpetrated by violent </w:t>
      </w:r>
      <w:r w:rsidR="007A7F65" w:rsidRPr="00653C6B">
        <w:rPr>
          <w:sz w:val="22"/>
          <w:szCs w:val="22"/>
          <w:lang w:val="en-GB"/>
        </w:rPr>
        <w:t>Muslim</w:t>
      </w:r>
      <w:r w:rsidR="00653C6B" w:rsidRPr="00653C6B">
        <w:rPr>
          <w:sz w:val="22"/>
          <w:szCs w:val="22"/>
          <w:lang w:val="en-GB"/>
        </w:rPr>
        <w:t xml:space="preserve"> extremists, far-right ideologists and groups in Eastern Europe are still an important source of </w:t>
      </w:r>
      <w:proofErr w:type="spellStart"/>
      <w:r>
        <w:rPr>
          <w:sz w:val="22"/>
          <w:szCs w:val="22"/>
          <w:lang w:val="en-GB"/>
        </w:rPr>
        <w:t>Antisemitic</w:t>
      </w:r>
      <w:proofErr w:type="spellEnd"/>
      <w:r w:rsidR="00653C6B" w:rsidRPr="00653C6B">
        <w:rPr>
          <w:sz w:val="22"/>
          <w:szCs w:val="22"/>
          <w:lang w:val="en-GB"/>
        </w:rPr>
        <w:t xml:space="preserve"> hate speech and incidents.</w:t>
      </w:r>
    </w:p>
    <w:p w14:paraId="18FAFF9F" w14:textId="77777777" w:rsidR="001277F5" w:rsidRPr="00653C6B" w:rsidRDefault="001277F5" w:rsidP="001277F5">
      <w:pPr>
        <w:spacing w:after="0"/>
        <w:jc w:val="both"/>
        <w:rPr>
          <w:sz w:val="22"/>
          <w:szCs w:val="22"/>
          <w:lang w:val="en-GB"/>
        </w:rPr>
      </w:pPr>
    </w:p>
    <w:p w14:paraId="7FC7998C" w14:textId="5402DE73" w:rsidR="00653C6B" w:rsidRDefault="00935091" w:rsidP="001277F5">
      <w:pPr>
        <w:spacing w:after="0"/>
        <w:jc w:val="both"/>
        <w:rPr>
          <w:sz w:val="22"/>
          <w:szCs w:val="22"/>
          <w:lang w:val="en-GB"/>
        </w:rPr>
      </w:pPr>
      <w:r>
        <w:rPr>
          <w:sz w:val="22"/>
          <w:szCs w:val="22"/>
          <w:lang w:val="en-GB"/>
        </w:rPr>
        <w:t xml:space="preserve">Antisemitism has remained vastly outside of the anti-racism movement, which has contributed to gaps in communication, strategies and mobilisation. The Durban conference in 2001 marked a </w:t>
      </w:r>
      <w:r>
        <w:rPr>
          <w:sz w:val="22"/>
          <w:szCs w:val="22"/>
          <w:lang w:val="en-GB"/>
        </w:rPr>
        <w:lastRenderedPageBreak/>
        <w:t xml:space="preserve">moment from which organisations working on combatting racism and organisation working on combating Antisemitism have grown apart. Some Jewish organisations have shown consistent suspiciousness towards the anti-racism movement. This is partly due to the growing mistrust between groups, and no community </w:t>
      </w:r>
      <w:proofErr w:type="spellStart"/>
      <w:r>
        <w:rPr>
          <w:sz w:val="22"/>
          <w:szCs w:val="22"/>
          <w:lang w:val="en-GB"/>
        </w:rPr>
        <w:t>as</w:t>
      </w:r>
      <w:proofErr w:type="spellEnd"/>
      <w:r>
        <w:rPr>
          <w:sz w:val="22"/>
          <w:szCs w:val="22"/>
          <w:lang w:val="en-GB"/>
        </w:rPr>
        <w:t xml:space="preserve"> been immune to either racism, Islamophobia or </w:t>
      </w:r>
      <w:proofErr w:type="spellStart"/>
      <w:r>
        <w:rPr>
          <w:sz w:val="22"/>
          <w:szCs w:val="22"/>
          <w:lang w:val="en-GB"/>
        </w:rPr>
        <w:t>Antiseitism</w:t>
      </w:r>
      <w:proofErr w:type="spellEnd"/>
      <w:r>
        <w:rPr>
          <w:sz w:val="22"/>
          <w:szCs w:val="22"/>
          <w:lang w:val="en-GB"/>
        </w:rPr>
        <w:t xml:space="preserve">. </w:t>
      </w:r>
    </w:p>
    <w:p w14:paraId="163FC101" w14:textId="77777777" w:rsidR="00935091" w:rsidRDefault="00935091" w:rsidP="001277F5">
      <w:pPr>
        <w:spacing w:after="0"/>
        <w:jc w:val="both"/>
        <w:rPr>
          <w:sz w:val="22"/>
          <w:szCs w:val="22"/>
          <w:lang w:val="en-GB"/>
        </w:rPr>
      </w:pPr>
    </w:p>
    <w:p w14:paraId="6D3BBE95" w14:textId="77777777" w:rsidR="005876CD" w:rsidRPr="0011378D" w:rsidRDefault="005876CD" w:rsidP="005876CD">
      <w:pPr>
        <w:spacing w:after="0"/>
        <w:jc w:val="both"/>
        <w:rPr>
          <w:b/>
          <w:i/>
          <w:lang w:val="en-GB"/>
        </w:rPr>
      </w:pPr>
      <w:r w:rsidRPr="0011378D">
        <w:rPr>
          <w:b/>
          <w:i/>
          <w:lang w:val="en-GB"/>
        </w:rPr>
        <w:t xml:space="preserve">What is ENAR aiming to achieve in response to the problem? What is the change we want to see? Outcomes (1. Change in law, policy and standards 2. Change in practices and accountability 3. Change in mobilisation </w:t>
      </w:r>
      <w:r w:rsidRPr="0011378D">
        <w:rPr>
          <w:b/>
          <w:i/>
          <w:lang w:val="en-GB"/>
        </w:rPr>
        <w:t> all of which to impact change in people’s lives)</w:t>
      </w:r>
    </w:p>
    <w:p w14:paraId="132CB3EB" w14:textId="77777777" w:rsidR="005876CD" w:rsidRDefault="005876CD" w:rsidP="00DE3FFA">
      <w:pPr>
        <w:spacing w:after="0"/>
        <w:jc w:val="both"/>
        <w:rPr>
          <w:b/>
          <w:i/>
          <w:sz w:val="22"/>
          <w:szCs w:val="22"/>
          <w:lang w:val="en-GB"/>
        </w:rPr>
      </w:pPr>
    </w:p>
    <w:p w14:paraId="3469A630" w14:textId="77777777" w:rsidR="00635E43" w:rsidRDefault="00635E43" w:rsidP="00635E43">
      <w:pPr>
        <w:spacing w:after="0"/>
        <w:jc w:val="both"/>
        <w:rPr>
          <w:sz w:val="22"/>
          <w:szCs w:val="22"/>
          <w:lang w:val="en-GB"/>
        </w:rPr>
      </w:pPr>
      <w:r>
        <w:rPr>
          <w:sz w:val="22"/>
          <w:szCs w:val="22"/>
          <w:lang w:val="en-GB"/>
        </w:rPr>
        <w:t xml:space="preserve">ENAR’s long-term goal is to ensure that the level of </w:t>
      </w:r>
      <w:proofErr w:type="spellStart"/>
      <w:r>
        <w:rPr>
          <w:sz w:val="22"/>
          <w:szCs w:val="22"/>
          <w:lang w:val="en-GB"/>
        </w:rPr>
        <w:t>Antisemitic</w:t>
      </w:r>
      <w:proofErr w:type="spellEnd"/>
      <w:r>
        <w:rPr>
          <w:sz w:val="22"/>
          <w:szCs w:val="22"/>
          <w:lang w:val="en-GB"/>
        </w:rPr>
        <w:t xml:space="preserve"> attitudes and incidents decreases over the EU, thanks to coherent European, national and local policy commitments to tackle Antisemitism in all areas of life.</w:t>
      </w:r>
      <w:r w:rsidRPr="00D50787">
        <w:rPr>
          <w:sz w:val="22"/>
          <w:szCs w:val="22"/>
          <w:lang w:val="en-GB"/>
        </w:rPr>
        <w:t xml:space="preserve"> </w:t>
      </w:r>
      <w:r>
        <w:rPr>
          <w:sz w:val="22"/>
          <w:szCs w:val="22"/>
          <w:lang w:val="en-GB"/>
        </w:rPr>
        <w:t>ENAR also works to deliver a Europe in which Jewish people, like all other EU citizens and residents, will be fully recognised and empowered as part of the community.</w:t>
      </w:r>
    </w:p>
    <w:p w14:paraId="4DDC3DFB" w14:textId="77777777" w:rsidR="00A31B2A" w:rsidRDefault="00A31B2A" w:rsidP="00635E43">
      <w:pPr>
        <w:spacing w:after="0"/>
        <w:jc w:val="both"/>
        <w:rPr>
          <w:sz w:val="22"/>
          <w:szCs w:val="22"/>
          <w:lang w:val="en-GB"/>
        </w:rPr>
      </w:pPr>
    </w:p>
    <w:p w14:paraId="1542AD23" w14:textId="09618721" w:rsidR="00A31B2A" w:rsidRDefault="00A31B2A" w:rsidP="00A31B2A">
      <w:pPr>
        <w:pStyle w:val="ListParagraph"/>
        <w:numPr>
          <w:ilvl w:val="0"/>
          <w:numId w:val="30"/>
        </w:numPr>
        <w:spacing w:after="0"/>
        <w:jc w:val="both"/>
        <w:rPr>
          <w:sz w:val="22"/>
          <w:szCs w:val="22"/>
          <w:lang w:val="en-GB"/>
        </w:rPr>
      </w:pPr>
      <w:r>
        <w:rPr>
          <w:sz w:val="22"/>
          <w:szCs w:val="22"/>
          <w:lang w:val="en-GB"/>
        </w:rPr>
        <w:t>Decrease in anti-Semitic attacks</w:t>
      </w:r>
      <w:r w:rsidR="00050144">
        <w:rPr>
          <w:sz w:val="22"/>
          <w:szCs w:val="22"/>
          <w:lang w:val="en-GB"/>
        </w:rPr>
        <w:t>, including online</w:t>
      </w:r>
    </w:p>
    <w:p w14:paraId="362E3EF3" w14:textId="0E5C1796" w:rsidR="00A31B2A" w:rsidRDefault="00A31B2A" w:rsidP="00A31B2A">
      <w:pPr>
        <w:pStyle w:val="ListParagraph"/>
        <w:numPr>
          <w:ilvl w:val="0"/>
          <w:numId w:val="30"/>
        </w:numPr>
        <w:spacing w:after="0"/>
        <w:jc w:val="both"/>
        <w:rPr>
          <w:sz w:val="22"/>
          <w:szCs w:val="22"/>
          <w:lang w:val="en-GB"/>
        </w:rPr>
      </w:pPr>
      <w:r>
        <w:rPr>
          <w:sz w:val="22"/>
          <w:szCs w:val="22"/>
          <w:lang w:val="en-GB"/>
        </w:rPr>
        <w:t>More involvement and cooperation between Jewish organisations and anti-racism organisations</w:t>
      </w:r>
    </w:p>
    <w:p w14:paraId="7E0192A1" w14:textId="57FF2F5A" w:rsidR="00A31B2A" w:rsidRDefault="00A31B2A" w:rsidP="00A31B2A">
      <w:pPr>
        <w:pStyle w:val="ListParagraph"/>
        <w:numPr>
          <w:ilvl w:val="0"/>
          <w:numId w:val="30"/>
        </w:numPr>
        <w:spacing w:after="0"/>
        <w:jc w:val="both"/>
        <w:rPr>
          <w:sz w:val="22"/>
          <w:szCs w:val="22"/>
          <w:lang w:val="en-GB"/>
        </w:rPr>
      </w:pPr>
      <w:r>
        <w:rPr>
          <w:sz w:val="22"/>
          <w:szCs w:val="22"/>
          <w:lang w:val="en-GB"/>
        </w:rPr>
        <w:t xml:space="preserve">Increased awareness of contemporary forms of Antisemitism among </w:t>
      </w:r>
      <w:r w:rsidR="00050144">
        <w:rPr>
          <w:sz w:val="22"/>
          <w:szCs w:val="22"/>
          <w:lang w:val="en-GB"/>
        </w:rPr>
        <w:t>anti-racism activists</w:t>
      </w:r>
    </w:p>
    <w:p w14:paraId="7D89AD3D" w14:textId="356CCA66" w:rsidR="00050144" w:rsidRDefault="00050144" w:rsidP="00A31B2A">
      <w:pPr>
        <w:pStyle w:val="ListParagraph"/>
        <w:numPr>
          <w:ilvl w:val="0"/>
          <w:numId w:val="30"/>
        </w:numPr>
        <w:spacing w:after="0"/>
        <w:jc w:val="both"/>
        <w:rPr>
          <w:sz w:val="22"/>
          <w:szCs w:val="22"/>
          <w:lang w:val="en-GB"/>
        </w:rPr>
      </w:pPr>
      <w:r>
        <w:rPr>
          <w:sz w:val="22"/>
          <w:szCs w:val="22"/>
          <w:lang w:val="en-GB"/>
        </w:rPr>
        <w:t>Meaningful antisemitism policies at EU and national level</w:t>
      </w:r>
    </w:p>
    <w:p w14:paraId="2A632BFB" w14:textId="77777777" w:rsidR="00050144" w:rsidRPr="00A31B2A" w:rsidRDefault="00050144" w:rsidP="00050144">
      <w:pPr>
        <w:pStyle w:val="ListParagraph"/>
        <w:spacing w:after="0"/>
        <w:jc w:val="both"/>
        <w:rPr>
          <w:sz w:val="22"/>
          <w:szCs w:val="22"/>
          <w:lang w:val="en-GB"/>
        </w:rPr>
      </w:pPr>
    </w:p>
    <w:p w14:paraId="541961AB" w14:textId="77777777" w:rsidR="00635E43" w:rsidRDefault="00635E43" w:rsidP="00635E43">
      <w:pPr>
        <w:spacing w:after="0"/>
        <w:jc w:val="both"/>
        <w:rPr>
          <w:b/>
          <w:sz w:val="22"/>
          <w:szCs w:val="22"/>
          <w:lang w:val="en-GB"/>
        </w:rPr>
      </w:pPr>
    </w:p>
    <w:p w14:paraId="6CC4BBFA" w14:textId="3AE2049F" w:rsidR="00635E43" w:rsidRPr="00DE3FFA" w:rsidRDefault="00635E43" w:rsidP="00635E43">
      <w:pPr>
        <w:spacing w:after="0"/>
        <w:jc w:val="both"/>
        <w:rPr>
          <w:b/>
          <w:i/>
          <w:sz w:val="22"/>
          <w:szCs w:val="22"/>
          <w:lang w:val="en-GB"/>
        </w:rPr>
      </w:pPr>
      <w:r>
        <w:rPr>
          <w:b/>
          <w:i/>
          <w:sz w:val="22"/>
          <w:szCs w:val="22"/>
          <w:lang w:val="en-GB"/>
        </w:rPr>
        <w:t xml:space="preserve">Why ENAR? </w:t>
      </w:r>
    </w:p>
    <w:p w14:paraId="14915410" w14:textId="77777777" w:rsidR="00635E43" w:rsidRPr="00653C6B" w:rsidRDefault="00635E43" w:rsidP="00635E43">
      <w:pPr>
        <w:spacing w:after="0"/>
        <w:jc w:val="both"/>
        <w:rPr>
          <w:sz w:val="22"/>
          <w:szCs w:val="22"/>
          <w:lang w:val="en-GB"/>
        </w:rPr>
      </w:pPr>
      <w:r>
        <w:rPr>
          <w:sz w:val="22"/>
          <w:szCs w:val="22"/>
          <w:lang w:val="en-GB"/>
        </w:rPr>
        <w:t xml:space="preserve">ENAR’s activities related to combating Antisemitism have increased since 2014, as the consequence of both spikes of </w:t>
      </w:r>
      <w:proofErr w:type="spellStart"/>
      <w:r>
        <w:rPr>
          <w:sz w:val="22"/>
          <w:szCs w:val="22"/>
          <w:lang w:val="en-GB"/>
        </w:rPr>
        <w:t>Antisemitic</w:t>
      </w:r>
      <w:proofErr w:type="spellEnd"/>
      <w:r>
        <w:rPr>
          <w:sz w:val="22"/>
          <w:szCs w:val="22"/>
          <w:lang w:val="en-GB"/>
        </w:rPr>
        <w:t xml:space="preserve"> attacks in Europe and the re-positioning of anti-racism movement on the cause.</w:t>
      </w:r>
    </w:p>
    <w:p w14:paraId="526C6460" w14:textId="77777777" w:rsidR="00635E43" w:rsidRDefault="00635E43" w:rsidP="00635E43">
      <w:pPr>
        <w:spacing w:after="0"/>
        <w:jc w:val="both"/>
        <w:rPr>
          <w:b/>
          <w:sz w:val="22"/>
          <w:szCs w:val="22"/>
          <w:lang w:val="en-GB"/>
        </w:rPr>
      </w:pPr>
    </w:p>
    <w:p w14:paraId="265299B2" w14:textId="52CC573E" w:rsidR="00635E43" w:rsidRDefault="00935091" w:rsidP="00635E43">
      <w:pPr>
        <w:spacing w:after="0"/>
        <w:jc w:val="both"/>
        <w:rPr>
          <w:b/>
          <w:sz w:val="22"/>
          <w:szCs w:val="22"/>
          <w:lang w:val="en-GB"/>
        </w:rPr>
      </w:pPr>
      <w:r>
        <w:rPr>
          <w:b/>
          <w:sz w:val="22"/>
          <w:szCs w:val="22"/>
          <w:lang w:val="en-GB"/>
        </w:rPr>
        <w:t>Our role is to sustain commitment to include Antisemitism in the anti-racism agenda</w:t>
      </w:r>
      <w:r w:rsidR="00A31B2A">
        <w:rPr>
          <w:b/>
          <w:sz w:val="22"/>
          <w:szCs w:val="22"/>
          <w:lang w:val="en-GB"/>
        </w:rPr>
        <w:t xml:space="preserve"> to:</w:t>
      </w:r>
    </w:p>
    <w:p w14:paraId="419D838C" w14:textId="2DDBF992" w:rsidR="00A31B2A" w:rsidRDefault="00A31B2A" w:rsidP="00A31B2A">
      <w:pPr>
        <w:pStyle w:val="ListParagraph"/>
        <w:numPr>
          <w:ilvl w:val="0"/>
          <w:numId w:val="29"/>
        </w:numPr>
        <w:spacing w:after="0"/>
        <w:jc w:val="both"/>
        <w:rPr>
          <w:b/>
          <w:sz w:val="22"/>
          <w:szCs w:val="22"/>
          <w:lang w:val="en-GB"/>
        </w:rPr>
      </w:pPr>
      <w:r>
        <w:rPr>
          <w:b/>
          <w:sz w:val="22"/>
          <w:szCs w:val="22"/>
          <w:lang w:val="en-GB"/>
        </w:rPr>
        <w:t>Increase leverage on process to combat different forms of racism</w:t>
      </w:r>
    </w:p>
    <w:p w14:paraId="10CD44FB" w14:textId="4D66C2BF" w:rsidR="00A31B2A" w:rsidRDefault="00A31B2A" w:rsidP="00A31B2A">
      <w:pPr>
        <w:pStyle w:val="ListParagraph"/>
        <w:numPr>
          <w:ilvl w:val="0"/>
          <w:numId w:val="29"/>
        </w:numPr>
        <w:spacing w:after="0"/>
        <w:jc w:val="both"/>
        <w:rPr>
          <w:b/>
          <w:sz w:val="22"/>
          <w:szCs w:val="22"/>
          <w:lang w:val="en-GB"/>
        </w:rPr>
      </w:pPr>
      <w:r>
        <w:rPr>
          <w:b/>
          <w:sz w:val="22"/>
          <w:szCs w:val="22"/>
          <w:lang w:val="en-GB"/>
        </w:rPr>
        <w:t xml:space="preserve">Show mutual vulnerabilities when one form of racism spikes </w:t>
      </w:r>
    </w:p>
    <w:p w14:paraId="235388C6" w14:textId="2F40AA78" w:rsidR="00635E43" w:rsidRDefault="00A31B2A" w:rsidP="00635E43">
      <w:pPr>
        <w:pStyle w:val="ListParagraph"/>
        <w:numPr>
          <w:ilvl w:val="0"/>
          <w:numId w:val="29"/>
        </w:numPr>
        <w:spacing w:after="0"/>
        <w:jc w:val="both"/>
        <w:rPr>
          <w:b/>
          <w:sz w:val="22"/>
          <w:szCs w:val="22"/>
          <w:lang w:val="en-GB"/>
        </w:rPr>
      </w:pPr>
      <w:r>
        <w:rPr>
          <w:b/>
          <w:sz w:val="22"/>
          <w:szCs w:val="22"/>
          <w:lang w:val="en-GB"/>
        </w:rPr>
        <w:t>Share good practices and lessons learnt from the Jewish movement that could be useful to advance on other forms of racism</w:t>
      </w:r>
    </w:p>
    <w:p w14:paraId="5ED8841A" w14:textId="398AAE3C" w:rsidR="00A31B2A" w:rsidRDefault="00A31B2A" w:rsidP="00635E43">
      <w:pPr>
        <w:pStyle w:val="ListParagraph"/>
        <w:numPr>
          <w:ilvl w:val="0"/>
          <w:numId w:val="29"/>
        </w:numPr>
        <w:spacing w:after="0"/>
        <w:jc w:val="both"/>
        <w:rPr>
          <w:b/>
          <w:sz w:val="22"/>
          <w:szCs w:val="22"/>
          <w:lang w:val="en-GB"/>
        </w:rPr>
      </w:pPr>
      <w:r>
        <w:rPr>
          <w:b/>
          <w:sz w:val="22"/>
          <w:szCs w:val="22"/>
          <w:lang w:val="en-GB"/>
        </w:rPr>
        <w:t>Highlight contemporary forms of Antisemitism which is still a form of racism present in Europe</w:t>
      </w:r>
    </w:p>
    <w:p w14:paraId="3350B05D" w14:textId="5077B12D" w:rsidR="00A31B2A" w:rsidRDefault="00A31B2A" w:rsidP="00635E43">
      <w:pPr>
        <w:pStyle w:val="ListParagraph"/>
        <w:numPr>
          <w:ilvl w:val="0"/>
          <w:numId w:val="29"/>
        </w:numPr>
        <w:spacing w:after="0"/>
        <w:jc w:val="both"/>
        <w:rPr>
          <w:b/>
          <w:sz w:val="22"/>
          <w:szCs w:val="22"/>
          <w:lang w:val="en-GB"/>
        </w:rPr>
      </w:pPr>
      <w:r>
        <w:rPr>
          <w:b/>
          <w:sz w:val="22"/>
          <w:szCs w:val="22"/>
          <w:lang w:val="en-GB"/>
        </w:rPr>
        <w:t>Increase the pool of non-Jews voicing concerns over Antisemitism</w:t>
      </w:r>
    </w:p>
    <w:p w14:paraId="184B1475" w14:textId="5079B6F5" w:rsidR="00A31B2A" w:rsidRDefault="00A31B2A" w:rsidP="00635E43">
      <w:pPr>
        <w:pStyle w:val="ListParagraph"/>
        <w:numPr>
          <w:ilvl w:val="0"/>
          <w:numId w:val="29"/>
        </w:numPr>
        <w:spacing w:after="0"/>
        <w:jc w:val="both"/>
        <w:rPr>
          <w:b/>
          <w:sz w:val="22"/>
          <w:szCs w:val="22"/>
          <w:lang w:val="en-GB"/>
        </w:rPr>
      </w:pPr>
      <w:r>
        <w:rPr>
          <w:b/>
          <w:sz w:val="22"/>
          <w:szCs w:val="22"/>
          <w:lang w:val="en-GB"/>
        </w:rPr>
        <w:t>Build solidarity among groups and movements</w:t>
      </w:r>
    </w:p>
    <w:p w14:paraId="498D6573" w14:textId="686CA819" w:rsidR="00A31B2A" w:rsidRPr="00A31B2A" w:rsidRDefault="00A31B2A" w:rsidP="00635E43">
      <w:pPr>
        <w:pStyle w:val="ListParagraph"/>
        <w:numPr>
          <w:ilvl w:val="0"/>
          <w:numId w:val="29"/>
        </w:numPr>
        <w:spacing w:after="0"/>
        <w:jc w:val="both"/>
        <w:rPr>
          <w:b/>
          <w:sz w:val="22"/>
          <w:szCs w:val="22"/>
          <w:lang w:val="en-GB"/>
        </w:rPr>
      </w:pPr>
      <w:r>
        <w:rPr>
          <w:b/>
          <w:sz w:val="22"/>
          <w:szCs w:val="22"/>
          <w:lang w:val="en-GB"/>
        </w:rPr>
        <w:t>Jointly counter h rise of the far-right</w:t>
      </w:r>
    </w:p>
    <w:p w14:paraId="56B2DBDC" w14:textId="77777777" w:rsidR="00635E43" w:rsidRDefault="00635E43" w:rsidP="00635E43">
      <w:pPr>
        <w:spacing w:after="0"/>
        <w:jc w:val="both"/>
        <w:rPr>
          <w:sz w:val="22"/>
          <w:szCs w:val="22"/>
          <w:lang w:val="en-GB"/>
        </w:rPr>
      </w:pPr>
    </w:p>
    <w:p w14:paraId="26A96F26" w14:textId="77777777" w:rsidR="00635E43" w:rsidRDefault="00635E43" w:rsidP="00635E43">
      <w:pPr>
        <w:spacing w:after="0"/>
        <w:jc w:val="both"/>
        <w:rPr>
          <w:sz w:val="22"/>
          <w:szCs w:val="22"/>
          <w:lang w:val="en-GB"/>
        </w:rPr>
      </w:pPr>
      <w:r>
        <w:rPr>
          <w:sz w:val="22"/>
          <w:szCs w:val="22"/>
          <w:lang w:val="en-GB"/>
        </w:rPr>
        <w:t>ENAR’s role is to:</w:t>
      </w:r>
    </w:p>
    <w:p w14:paraId="4D19D1AE" w14:textId="77777777" w:rsidR="00635E43" w:rsidRPr="00E557B9" w:rsidRDefault="00635E43" w:rsidP="00635E43">
      <w:pPr>
        <w:spacing w:after="0"/>
        <w:jc w:val="both"/>
        <w:rPr>
          <w:sz w:val="22"/>
          <w:szCs w:val="22"/>
          <w:lang w:val="en-GB"/>
        </w:rPr>
      </w:pPr>
    </w:p>
    <w:p w14:paraId="728DE7FC" w14:textId="77777777" w:rsidR="00635E43" w:rsidRPr="00E557B9" w:rsidRDefault="00635E43" w:rsidP="00635E43">
      <w:pPr>
        <w:pStyle w:val="ListParagraph"/>
        <w:numPr>
          <w:ilvl w:val="0"/>
          <w:numId w:val="25"/>
        </w:numPr>
        <w:spacing w:after="0"/>
        <w:jc w:val="both"/>
        <w:rPr>
          <w:sz w:val="22"/>
          <w:szCs w:val="22"/>
          <w:lang w:val="en-GB"/>
        </w:rPr>
      </w:pPr>
      <w:r w:rsidRPr="00E557B9">
        <w:rPr>
          <w:sz w:val="22"/>
          <w:szCs w:val="22"/>
          <w:lang w:val="en-GB"/>
        </w:rPr>
        <w:t>Focus on demands for national strategies at EU level</w:t>
      </w:r>
      <w:r>
        <w:rPr>
          <w:sz w:val="22"/>
          <w:szCs w:val="22"/>
          <w:lang w:val="en-GB"/>
        </w:rPr>
        <w:t>;</w:t>
      </w:r>
    </w:p>
    <w:p w14:paraId="49099E57" w14:textId="77777777" w:rsidR="00635E43" w:rsidRPr="00E557B9" w:rsidRDefault="00635E43" w:rsidP="00635E43">
      <w:pPr>
        <w:pStyle w:val="ListParagraph"/>
        <w:numPr>
          <w:ilvl w:val="0"/>
          <w:numId w:val="25"/>
        </w:numPr>
        <w:spacing w:after="0"/>
        <w:jc w:val="both"/>
        <w:rPr>
          <w:sz w:val="22"/>
          <w:szCs w:val="22"/>
          <w:lang w:val="en-GB"/>
        </w:rPr>
      </w:pPr>
      <w:r w:rsidRPr="00E557B9">
        <w:rPr>
          <w:sz w:val="22"/>
          <w:szCs w:val="22"/>
          <w:lang w:val="en-GB"/>
        </w:rPr>
        <w:t>Support joint advocacy at national level in targeted countries</w:t>
      </w:r>
      <w:r>
        <w:rPr>
          <w:sz w:val="22"/>
          <w:szCs w:val="22"/>
          <w:lang w:val="en-GB"/>
        </w:rPr>
        <w:t>;</w:t>
      </w:r>
    </w:p>
    <w:p w14:paraId="110C49BF" w14:textId="77777777" w:rsidR="00635E43" w:rsidRPr="00E557B9" w:rsidRDefault="00635E43" w:rsidP="00635E43">
      <w:pPr>
        <w:pStyle w:val="ListParagraph"/>
        <w:numPr>
          <w:ilvl w:val="0"/>
          <w:numId w:val="25"/>
        </w:numPr>
        <w:spacing w:after="0"/>
        <w:jc w:val="both"/>
        <w:rPr>
          <w:sz w:val="22"/>
          <w:szCs w:val="22"/>
          <w:lang w:val="en-GB"/>
        </w:rPr>
      </w:pPr>
      <w:r w:rsidRPr="00E557B9">
        <w:rPr>
          <w:sz w:val="22"/>
          <w:szCs w:val="22"/>
          <w:lang w:val="en-GB"/>
        </w:rPr>
        <w:t xml:space="preserve">Ensure that the public’s and decision-makers’ attention paid to </w:t>
      </w:r>
      <w:r>
        <w:rPr>
          <w:sz w:val="22"/>
          <w:szCs w:val="22"/>
          <w:lang w:val="en-GB"/>
        </w:rPr>
        <w:t>Antisemitism</w:t>
      </w:r>
      <w:r w:rsidRPr="00E557B9">
        <w:rPr>
          <w:sz w:val="22"/>
          <w:szCs w:val="22"/>
          <w:lang w:val="en-GB"/>
        </w:rPr>
        <w:t xml:space="preserve"> does not focus on </w:t>
      </w:r>
      <w:r>
        <w:rPr>
          <w:sz w:val="22"/>
          <w:szCs w:val="22"/>
          <w:lang w:val="en-GB"/>
        </w:rPr>
        <w:t>Antisemitism</w:t>
      </w:r>
      <w:r w:rsidRPr="00E557B9">
        <w:rPr>
          <w:sz w:val="22"/>
          <w:szCs w:val="22"/>
          <w:lang w:val="en-GB"/>
        </w:rPr>
        <w:t xml:space="preserve"> in Muslim communities only, as this is both a failure to recognise the real extent of the problem, and an </w:t>
      </w:r>
      <w:proofErr w:type="spellStart"/>
      <w:r w:rsidRPr="00E557B9">
        <w:rPr>
          <w:sz w:val="22"/>
          <w:szCs w:val="22"/>
          <w:lang w:val="en-GB"/>
        </w:rPr>
        <w:t>instrumentalisation</w:t>
      </w:r>
      <w:proofErr w:type="spellEnd"/>
      <w:r w:rsidRPr="00E557B9">
        <w:rPr>
          <w:sz w:val="22"/>
          <w:szCs w:val="22"/>
          <w:lang w:val="en-GB"/>
        </w:rPr>
        <w:t xml:space="preserve"> of one community against another.</w:t>
      </w:r>
    </w:p>
    <w:p w14:paraId="1F75EB92" w14:textId="77777777" w:rsidR="00635E43" w:rsidRPr="00E557B9" w:rsidRDefault="00635E43" w:rsidP="00635E43">
      <w:pPr>
        <w:pStyle w:val="ListParagraph"/>
        <w:numPr>
          <w:ilvl w:val="0"/>
          <w:numId w:val="25"/>
        </w:numPr>
        <w:spacing w:after="0"/>
        <w:jc w:val="both"/>
        <w:rPr>
          <w:sz w:val="22"/>
          <w:szCs w:val="22"/>
          <w:lang w:val="en-GB"/>
        </w:rPr>
      </w:pPr>
      <w:r w:rsidRPr="00E557B9">
        <w:rPr>
          <w:sz w:val="22"/>
          <w:szCs w:val="22"/>
          <w:lang w:val="en-GB"/>
        </w:rPr>
        <w:t xml:space="preserve">Promote efforts to combat </w:t>
      </w:r>
      <w:r>
        <w:rPr>
          <w:sz w:val="22"/>
          <w:szCs w:val="22"/>
          <w:lang w:val="en-GB"/>
        </w:rPr>
        <w:t>Antisemitism</w:t>
      </w:r>
      <w:r w:rsidRPr="00E557B9">
        <w:rPr>
          <w:sz w:val="22"/>
          <w:szCs w:val="22"/>
          <w:lang w:val="en-GB"/>
        </w:rPr>
        <w:t xml:space="preserve"> within its </w:t>
      </w:r>
      <w:r>
        <w:rPr>
          <w:sz w:val="22"/>
          <w:szCs w:val="22"/>
          <w:lang w:val="en-GB"/>
        </w:rPr>
        <w:t>membership;</w:t>
      </w:r>
    </w:p>
    <w:p w14:paraId="09DB08F3" w14:textId="77777777" w:rsidR="00635E43" w:rsidRPr="00E557B9" w:rsidRDefault="00635E43" w:rsidP="00635E43">
      <w:pPr>
        <w:pStyle w:val="ListParagraph"/>
        <w:numPr>
          <w:ilvl w:val="0"/>
          <w:numId w:val="25"/>
        </w:numPr>
        <w:spacing w:after="0"/>
        <w:jc w:val="both"/>
        <w:rPr>
          <w:sz w:val="22"/>
          <w:szCs w:val="22"/>
          <w:lang w:val="en-GB"/>
        </w:rPr>
      </w:pPr>
      <w:r>
        <w:rPr>
          <w:sz w:val="22"/>
          <w:szCs w:val="22"/>
          <w:lang w:val="en-GB"/>
        </w:rPr>
        <w:t>Develop a m</w:t>
      </w:r>
      <w:r w:rsidRPr="00E557B9">
        <w:rPr>
          <w:sz w:val="22"/>
          <w:szCs w:val="22"/>
          <w:lang w:val="en-GB"/>
        </w:rPr>
        <w:t>ulti-stakeholder approach</w:t>
      </w:r>
      <w:r>
        <w:rPr>
          <w:sz w:val="22"/>
          <w:szCs w:val="22"/>
          <w:lang w:val="en-GB"/>
        </w:rPr>
        <w:t>.</w:t>
      </w:r>
    </w:p>
    <w:p w14:paraId="32F2FBA4" w14:textId="77777777" w:rsidR="00635E43" w:rsidRDefault="00635E43" w:rsidP="00635E43">
      <w:pPr>
        <w:spacing w:after="0"/>
        <w:jc w:val="both"/>
        <w:rPr>
          <w:b/>
          <w:sz w:val="22"/>
          <w:szCs w:val="22"/>
          <w:lang w:val="en-GB"/>
        </w:rPr>
      </w:pPr>
    </w:p>
    <w:p w14:paraId="5419FD48" w14:textId="77777777" w:rsidR="005876CD" w:rsidRDefault="005876CD" w:rsidP="00DE3FFA">
      <w:pPr>
        <w:spacing w:after="0"/>
        <w:jc w:val="both"/>
        <w:rPr>
          <w:b/>
          <w:i/>
          <w:sz w:val="22"/>
          <w:szCs w:val="22"/>
          <w:lang w:val="en-GB"/>
        </w:rPr>
      </w:pPr>
    </w:p>
    <w:p w14:paraId="5C193392" w14:textId="77777777" w:rsidR="00A31B2A" w:rsidRDefault="00A31B2A" w:rsidP="00A31B2A">
      <w:pPr>
        <w:spacing w:after="0"/>
        <w:jc w:val="both"/>
        <w:rPr>
          <w:sz w:val="22"/>
          <w:szCs w:val="22"/>
          <w:lang w:val="en-GB"/>
        </w:rPr>
      </w:pPr>
      <w:r w:rsidRPr="00FC6E89">
        <w:rPr>
          <w:b/>
          <w:i/>
          <w:sz w:val="22"/>
          <w:szCs w:val="22"/>
          <w:lang w:val="en-GB"/>
        </w:rPr>
        <w:lastRenderedPageBreak/>
        <w:t>What are the</w:t>
      </w:r>
      <w:r>
        <w:rPr>
          <w:b/>
          <w:i/>
          <w:sz w:val="22"/>
          <w:szCs w:val="22"/>
          <w:lang w:val="en-GB"/>
        </w:rPr>
        <w:t xml:space="preserve"> main </w:t>
      </w:r>
      <w:r w:rsidRPr="00FC6E89">
        <w:rPr>
          <w:b/>
          <w:i/>
          <w:sz w:val="22"/>
          <w:szCs w:val="22"/>
          <w:lang w:val="en-GB"/>
        </w:rPr>
        <w:t>barriers</w:t>
      </w:r>
      <w:r>
        <w:rPr>
          <w:b/>
          <w:i/>
          <w:sz w:val="22"/>
          <w:szCs w:val="22"/>
          <w:lang w:val="en-GB"/>
        </w:rPr>
        <w:t xml:space="preserve"> from achieving the desired outcomes</w:t>
      </w:r>
      <w:r w:rsidRPr="00FC6E89">
        <w:rPr>
          <w:b/>
          <w:i/>
          <w:sz w:val="22"/>
          <w:szCs w:val="22"/>
          <w:lang w:val="en-GB"/>
        </w:rPr>
        <w:t>?</w:t>
      </w:r>
      <w:r w:rsidRPr="009654BE">
        <w:rPr>
          <w:sz w:val="22"/>
          <w:szCs w:val="22"/>
          <w:lang w:val="en-GB"/>
        </w:rPr>
        <w:t xml:space="preserve"> Power analysis. What is your analysis of the key forces driving/blocking such a change? What economic or political interests are threatened/promoted by the change? Which groups are drivers/blockers/undecided? Is it visible (rules and force) or invisible (in people heads – norms and values) or hidden (behind the scenes influence). Who do the key players listen to (because that may help us decide on our alliance strategy)</w:t>
      </w:r>
      <w:proofErr w:type="gramStart"/>
      <w:r w:rsidRPr="009654BE">
        <w:rPr>
          <w:sz w:val="22"/>
          <w:szCs w:val="22"/>
          <w:lang w:val="en-GB"/>
        </w:rPr>
        <w:t>.</w:t>
      </w:r>
      <w:proofErr w:type="gramEnd"/>
    </w:p>
    <w:p w14:paraId="76A6124E" w14:textId="77777777" w:rsidR="00A31B2A" w:rsidRDefault="00A31B2A" w:rsidP="00DE3FFA">
      <w:pPr>
        <w:spacing w:after="0"/>
        <w:jc w:val="both"/>
        <w:rPr>
          <w:b/>
          <w:i/>
          <w:sz w:val="22"/>
          <w:szCs w:val="22"/>
          <w:lang w:val="en-GB"/>
        </w:rPr>
      </w:pPr>
    </w:p>
    <w:p w14:paraId="04169085" w14:textId="77777777" w:rsidR="005876CD" w:rsidRDefault="005876CD" w:rsidP="00DE3FFA">
      <w:pPr>
        <w:spacing w:after="0"/>
        <w:jc w:val="both"/>
        <w:rPr>
          <w:b/>
          <w:i/>
          <w:sz w:val="22"/>
          <w:szCs w:val="22"/>
          <w:lang w:val="en-GB"/>
        </w:rPr>
      </w:pPr>
    </w:p>
    <w:p w14:paraId="311060DF" w14:textId="57DF103A" w:rsidR="00DE3FFA" w:rsidRPr="001277F5" w:rsidRDefault="00DE3FFA" w:rsidP="00DE3FFA">
      <w:pPr>
        <w:pStyle w:val="ListParagraph"/>
        <w:numPr>
          <w:ilvl w:val="0"/>
          <w:numId w:val="22"/>
        </w:numPr>
        <w:spacing w:after="0"/>
        <w:jc w:val="both"/>
        <w:rPr>
          <w:sz w:val="22"/>
          <w:szCs w:val="22"/>
          <w:lang w:val="en-GB"/>
        </w:rPr>
      </w:pPr>
      <w:r w:rsidRPr="001277F5">
        <w:rPr>
          <w:b/>
          <w:i/>
          <w:sz w:val="22"/>
          <w:szCs w:val="22"/>
          <w:lang w:val="en-GB"/>
        </w:rPr>
        <w:t>Sensitivity.</w:t>
      </w:r>
      <w:r w:rsidRPr="001277F5">
        <w:rPr>
          <w:sz w:val="22"/>
          <w:szCs w:val="22"/>
          <w:lang w:val="en-GB"/>
        </w:rPr>
        <w:t xml:space="preserve"> </w:t>
      </w:r>
      <w:r w:rsidR="005876CD">
        <w:rPr>
          <w:sz w:val="22"/>
          <w:szCs w:val="22"/>
          <w:lang w:val="en-GB"/>
        </w:rPr>
        <w:t>Antisemitism</w:t>
      </w:r>
      <w:r w:rsidRPr="001277F5">
        <w:rPr>
          <w:sz w:val="22"/>
          <w:szCs w:val="22"/>
          <w:lang w:val="en-GB"/>
        </w:rPr>
        <w:t>, as Islamophobia and Afrophobia, strives both in majority society and within minorities as well. It is easy and dangerous to pit communities against one another. It is particularly challenging, while absolutely necessary, to engage in coalition building.  Extra caution is required when dealing with the Israel-Palestine conflict which is emotional on both sides and has repercussions on Europeans' community building. Caution is also required on Holocaust remembrance and the lessons one can learn for all communities.</w:t>
      </w:r>
    </w:p>
    <w:p w14:paraId="5C610BAC" w14:textId="77777777" w:rsidR="00DE3FFA" w:rsidRPr="00653C6B" w:rsidRDefault="00DE3FFA" w:rsidP="00DE3FFA">
      <w:pPr>
        <w:spacing w:after="0"/>
        <w:jc w:val="both"/>
        <w:rPr>
          <w:sz w:val="22"/>
          <w:szCs w:val="22"/>
          <w:lang w:val="en-GB"/>
        </w:rPr>
      </w:pPr>
    </w:p>
    <w:p w14:paraId="1209BC53" w14:textId="77777777" w:rsidR="00DE3FFA" w:rsidRPr="001277F5" w:rsidRDefault="00DE3FFA" w:rsidP="00DE3FFA">
      <w:pPr>
        <w:pStyle w:val="ListParagraph"/>
        <w:numPr>
          <w:ilvl w:val="0"/>
          <w:numId w:val="22"/>
        </w:numPr>
        <w:spacing w:after="0"/>
        <w:jc w:val="both"/>
        <w:rPr>
          <w:sz w:val="22"/>
          <w:szCs w:val="22"/>
          <w:lang w:val="en-GB"/>
        </w:rPr>
      </w:pPr>
      <w:r w:rsidRPr="001277F5">
        <w:rPr>
          <w:b/>
          <w:i/>
          <w:sz w:val="22"/>
          <w:szCs w:val="22"/>
          <w:lang w:val="en-GB"/>
        </w:rPr>
        <w:t>ENAR membership</w:t>
      </w:r>
      <w:r w:rsidRPr="001277F5">
        <w:rPr>
          <w:sz w:val="22"/>
          <w:szCs w:val="22"/>
          <w:lang w:val="en-GB"/>
        </w:rPr>
        <w:t>: ENAR membership is at the core of these tensions, while our mission is coalition building. There is a risk of mutual distrust, accusations, hierarchy of suffering, competition of victimisation and distraction from the greater cause.</w:t>
      </w:r>
    </w:p>
    <w:p w14:paraId="1A8A72C7" w14:textId="77777777" w:rsidR="00DE3FFA" w:rsidRPr="00653C6B" w:rsidRDefault="00DE3FFA" w:rsidP="00DE3FFA">
      <w:pPr>
        <w:spacing w:after="0"/>
        <w:jc w:val="both"/>
        <w:rPr>
          <w:sz w:val="22"/>
          <w:szCs w:val="22"/>
          <w:lang w:val="en-GB"/>
        </w:rPr>
      </w:pPr>
    </w:p>
    <w:p w14:paraId="4C61FFBA" w14:textId="43BCD3EF" w:rsidR="00DE3FFA" w:rsidRDefault="00DE3FFA" w:rsidP="00DE3FFA">
      <w:pPr>
        <w:pStyle w:val="ListParagraph"/>
        <w:numPr>
          <w:ilvl w:val="0"/>
          <w:numId w:val="22"/>
        </w:numPr>
        <w:spacing w:after="0"/>
        <w:jc w:val="both"/>
        <w:rPr>
          <w:sz w:val="22"/>
          <w:szCs w:val="22"/>
          <w:lang w:val="en-GB"/>
        </w:rPr>
      </w:pPr>
      <w:r w:rsidRPr="001277F5">
        <w:rPr>
          <w:sz w:val="22"/>
          <w:szCs w:val="22"/>
          <w:lang w:val="en-GB"/>
        </w:rPr>
        <w:t>C</w:t>
      </w:r>
      <w:r w:rsidRPr="001277F5">
        <w:rPr>
          <w:b/>
          <w:i/>
          <w:sz w:val="22"/>
          <w:szCs w:val="22"/>
          <w:lang w:val="en-GB"/>
        </w:rPr>
        <w:t>onservative Jewish organisations</w:t>
      </w:r>
      <w:r w:rsidRPr="001277F5">
        <w:rPr>
          <w:sz w:val="22"/>
          <w:szCs w:val="22"/>
          <w:lang w:val="en-GB"/>
        </w:rPr>
        <w:t xml:space="preserve">: ENAR has been under attacks from some conservative Jewish organisations which have used political blackmailing to accuse us and our members (of links with the Muslim Brotherhood, of willing to downplay </w:t>
      </w:r>
      <w:r w:rsidR="005876CD">
        <w:rPr>
          <w:sz w:val="22"/>
          <w:szCs w:val="22"/>
          <w:lang w:val="en-GB"/>
        </w:rPr>
        <w:t>Antisemitism</w:t>
      </w:r>
      <w:r w:rsidRPr="001277F5">
        <w:rPr>
          <w:sz w:val="22"/>
          <w:szCs w:val="22"/>
          <w:lang w:val="en-GB"/>
        </w:rPr>
        <w:t>, etc.). While we believe there is a potential for common discussions, we have to constantly debunk their sterile positions. ENAR has clear red lines when it comes to its members and partners, but we can’t accept systematic vilification campaigns against Muslim organisations.</w:t>
      </w:r>
    </w:p>
    <w:p w14:paraId="669C6EB1" w14:textId="77777777" w:rsidR="00DE3FFA" w:rsidRDefault="00DE3FFA" w:rsidP="00DE3FFA">
      <w:pPr>
        <w:spacing w:after="0"/>
        <w:jc w:val="both"/>
        <w:rPr>
          <w:sz w:val="22"/>
          <w:szCs w:val="22"/>
          <w:lang w:val="en-GB"/>
        </w:rPr>
      </w:pPr>
    </w:p>
    <w:p w14:paraId="33CC17FC" w14:textId="28F48BA1" w:rsidR="00DE3FFA" w:rsidRPr="00DE3FFA" w:rsidRDefault="00DE3FFA" w:rsidP="00DE3FFA">
      <w:pPr>
        <w:pStyle w:val="ListParagraph"/>
        <w:numPr>
          <w:ilvl w:val="0"/>
          <w:numId w:val="22"/>
        </w:numPr>
        <w:spacing w:after="0"/>
        <w:jc w:val="both"/>
        <w:rPr>
          <w:sz w:val="22"/>
          <w:szCs w:val="22"/>
          <w:lang w:val="en-GB"/>
        </w:rPr>
      </w:pPr>
      <w:r w:rsidRPr="00DE3FFA">
        <w:rPr>
          <w:b/>
          <w:i/>
          <w:sz w:val="22"/>
          <w:szCs w:val="22"/>
          <w:lang w:val="en-GB"/>
        </w:rPr>
        <w:t>Real political willing</w:t>
      </w:r>
      <w:r w:rsidRPr="00DE3FFA">
        <w:rPr>
          <w:sz w:val="22"/>
          <w:szCs w:val="22"/>
          <w:lang w:val="en-GB"/>
        </w:rPr>
        <w:t xml:space="preserve">. We operate under the assumption that Member States have not really shown concrete political will to combat </w:t>
      </w:r>
      <w:r w:rsidR="005876CD">
        <w:rPr>
          <w:sz w:val="22"/>
          <w:szCs w:val="22"/>
          <w:lang w:val="en-GB"/>
        </w:rPr>
        <w:t>Antisemitism</w:t>
      </w:r>
      <w:r w:rsidRPr="00DE3FFA">
        <w:rPr>
          <w:sz w:val="22"/>
          <w:szCs w:val="22"/>
          <w:lang w:val="en-GB"/>
        </w:rPr>
        <w:t xml:space="preserve">. Not that all the efforts so far have been all vain, but that the approach often only tackles </w:t>
      </w:r>
      <w:r w:rsidR="005876CD">
        <w:rPr>
          <w:sz w:val="22"/>
          <w:szCs w:val="22"/>
          <w:lang w:val="en-GB"/>
        </w:rPr>
        <w:t>Antisemitism</w:t>
      </w:r>
      <w:r w:rsidRPr="00DE3FFA">
        <w:rPr>
          <w:sz w:val="22"/>
          <w:szCs w:val="22"/>
          <w:lang w:val="en-GB"/>
        </w:rPr>
        <w:t xml:space="preserve"> superficially (</w:t>
      </w:r>
      <w:proofErr w:type="spellStart"/>
      <w:r w:rsidRPr="00DE3FFA">
        <w:rPr>
          <w:sz w:val="22"/>
          <w:szCs w:val="22"/>
          <w:lang w:val="en-GB"/>
        </w:rPr>
        <w:t>e.g</w:t>
      </w:r>
      <w:proofErr w:type="spellEnd"/>
      <w:r w:rsidRPr="00DE3FFA">
        <w:rPr>
          <w:sz w:val="22"/>
          <w:szCs w:val="22"/>
          <w:lang w:val="en-GB"/>
        </w:rPr>
        <w:t xml:space="preserve"> student trips to Auschwitz) and confrontationally (</w:t>
      </w:r>
      <w:proofErr w:type="spellStart"/>
      <w:r w:rsidRPr="00DE3FFA">
        <w:rPr>
          <w:sz w:val="22"/>
          <w:szCs w:val="22"/>
          <w:lang w:val="en-GB"/>
        </w:rPr>
        <w:t>e.g</w:t>
      </w:r>
      <w:proofErr w:type="spellEnd"/>
      <w:r w:rsidRPr="00DE3FFA">
        <w:rPr>
          <w:sz w:val="22"/>
          <w:szCs w:val="22"/>
          <w:lang w:val="en-GB"/>
        </w:rPr>
        <w:t xml:space="preserve"> this is the only specific form of racism, the others don't deserve the same attention).</w:t>
      </w:r>
    </w:p>
    <w:p w14:paraId="2EA473F7" w14:textId="77777777" w:rsidR="00DE3FFA" w:rsidRDefault="00DE3FFA" w:rsidP="00DE3FFA">
      <w:pPr>
        <w:spacing w:after="0"/>
        <w:jc w:val="both"/>
        <w:rPr>
          <w:sz w:val="22"/>
          <w:szCs w:val="22"/>
          <w:lang w:val="en-GB"/>
        </w:rPr>
      </w:pPr>
    </w:p>
    <w:p w14:paraId="76018805" w14:textId="77777777" w:rsidR="00DE3FFA" w:rsidRPr="001277F5" w:rsidRDefault="00DE3FFA" w:rsidP="00DE3FFA">
      <w:pPr>
        <w:spacing w:after="0"/>
        <w:jc w:val="both"/>
        <w:rPr>
          <w:sz w:val="22"/>
          <w:szCs w:val="22"/>
          <w:lang w:val="en-GB"/>
        </w:rPr>
      </w:pPr>
    </w:p>
    <w:p w14:paraId="52D7F1DC" w14:textId="77777777" w:rsidR="00050144" w:rsidRDefault="00050144" w:rsidP="00050144">
      <w:pPr>
        <w:spacing w:after="0"/>
        <w:jc w:val="both"/>
        <w:rPr>
          <w:sz w:val="22"/>
          <w:szCs w:val="22"/>
          <w:lang w:val="en-GB"/>
        </w:rPr>
      </w:pPr>
      <w:r w:rsidRPr="00050144">
        <w:rPr>
          <w:b/>
          <w:i/>
          <w:lang w:val="en-GB"/>
        </w:rPr>
        <w:t>What are the change hypothesis/assumptions</w:t>
      </w:r>
      <w:r w:rsidRPr="00050144">
        <w:rPr>
          <w:lang w:val="en-GB"/>
        </w:rPr>
        <w:t>?</w:t>
      </w:r>
      <w:r w:rsidRPr="009654BE">
        <w:rPr>
          <w:sz w:val="22"/>
          <w:szCs w:val="22"/>
          <w:lang w:val="en-GB"/>
        </w:rPr>
        <w:t xml:space="preserve"> Opportunities? 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w:t>
      </w:r>
      <w:proofErr w:type="gramStart"/>
      <w:r w:rsidRPr="009654BE">
        <w:rPr>
          <w:sz w:val="22"/>
          <w:szCs w:val="22"/>
          <w:lang w:val="en-GB"/>
        </w:rPr>
        <w:t>or</w:t>
      </w:r>
      <w:proofErr w:type="gramEnd"/>
      <w:r w:rsidRPr="009654BE">
        <w:rPr>
          <w:sz w:val="22"/>
          <w:szCs w:val="22"/>
          <w:lang w:val="en-GB"/>
        </w:rPr>
        <w:t xml:space="preserve"> mobilisation in the street? Can you foresee any likely ‘critical junctures’: new governments; changes of leadership; election timetables when change is more likely to occur?</w:t>
      </w:r>
    </w:p>
    <w:p w14:paraId="68D51D75" w14:textId="77777777" w:rsidR="00050144" w:rsidRDefault="00050144" w:rsidP="00DE3FFA">
      <w:pPr>
        <w:spacing w:after="0"/>
        <w:jc w:val="both"/>
        <w:rPr>
          <w:b/>
          <w:i/>
          <w:sz w:val="22"/>
          <w:szCs w:val="22"/>
          <w:lang w:val="en-GB"/>
        </w:rPr>
      </w:pPr>
    </w:p>
    <w:p w14:paraId="42C12826" w14:textId="77777777" w:rsidR="00050144" w:rsidRPr="00DE3FFA" w:rsidRDefault="00050144" w:rsidP="00050144">
      <w:pPr>
        <w:spacing w:after="0"/>
        <w:jc w:val="both"/>
        <w:rPr>
          <w:b/>
          <w:i/>
          <w:sz w:val="22"/>
          <w:szCs w:val="22"/>
          <w:lang w:val="en-GB"/>
        </w:rPr>
      </w:pPr>
      <w:r w:rsidRPr="00DE3FFA">
        <w:rPr>
          <w:b/>
          <w:i/>
          <w:sz w:val="22"/>
          <w:szCs w:val="22"/>
          <w:lang w:val="en-GB"/>
        </w:rPr>
        <w:t>Assumptions</w:t>
      </w:r>
    </w:p>
    <w:p w14:paraId="072E0BDB" w14:textId="77777777" w:rsidR="00050144" w:rsidRDefault="00050144" w:rsidP="00050144">
      <w:pPr>
        <w:spacing w:after="0"/>
        <w:jc w:val="both"/>
        <w:rPr>
          <w:b/>
          <w:sz w:val="22"/>
          <w:szCs w:val="22"/>
          <w:lang w:val="en-GB"/>
        </w:rPr>
      </w:pPr>
    </w:p>
    <w:p w14:paraId="0C898011" w14:textId="77777777" w:rsidR="00050144" w:rsidRDefault="00050144" w:rsidP="00050144">
      <w:pPr>
        <w:spacing w:after="0"/>
        <w:jc w:val="both"/>
        <w:rPr>
          <w:sz w:val="22"/>
          <w:szCs w:val="22"/>
          <w:lang w:val="en-GB"/>
        </w:rPr>
      </w:pPr>
      <w:r w:rsidRPr="0021321F">
        <w:rPr>
          <w:sz w:val="22"/>
          <w:szCs w:val="22"/>
          <w:lang w:val="en-GB"/>
        </w:rPr>
        <w:t>The success of the project</w:t>
      </w:r>
      <w:r>
        <w:rPr>
          <w:sz w:val="22"/>
          <w:szCs w:val="22"/>
          <w:lang w:val="en-GB"/>
        </w:rPr>
        <w:t xml:space="preserve"> is based on the following assumptions:</w:t>
      </w:r>
    </w:p>
    <w:p w14:paraId="1202C5CC" w14:textId="77777777" w:rsidR="00050144" w:rsidRDefault="00050144" w:rsidP="00050144">
      <w:pPr>
        <w:spacing w:after="0"/>
        <w:jc w:val="both"/>
        <w:rPr>
          <w:sz w:val="22"/>
          <w:szCs w:val="22"/>
          <w:lang w:val="en-GB"/>
        </w:rPr>
      </w:pPr>
    </w:p>
    <w:p w14:paraId="0F6AF0BD" w14:textId="77777777" w:rsidR="00050144" w:rsidRDefault="00050144" w:rsidP="00050144">
      <w:pPr>
        <w:pStyle w:val="ListParagraph"/>
        <w:numPr>
          <w:ilvl w:val="0"/>
          <w:numId w:val="24"/>
        </w:numPr>
        <w:spacing w:after="0"/>
        <w:jc w:val="both"/>
        <w:rPr>
          <w:sz w:val="22"/>
          <w:szCs w:val="22"/>
          <w:lang w:val="en-GB"/>
        </w:rPr>
      </w:pPr>
      <w:r w:rsidRPr="00DE3FFA">
        <w:rPr>
          <w:sz w:val="22"/>
          <w:szCs w:val="22"/>
          <w:lang w:val="en-GB"/>
        </w:rPr>
        <w:t xml:space="preserve">Key partners are interested in collaborating to involve an anti-racism organisation in combatting </w:t>
      </w:r>
      <w:r>
        <w:rPr>
          <w:sz w:val="22"/>
          <w:szCs w:val="22"/>
          <w:lang w:val="en-GB"/>
        </w:rPr>
        <w:t>Antisemitism</w:t>
      </w:r>
      <w:r w:rsidRPr="00DE3FFA">
        <w:rPr>
          <w:sz w:val="22"/>
          <w:szCs w:val="22"/>
          <w:lang w:val="en-GB"/>
        </w:rPr>
        <w:t xml:space="preserve">. ENAR members (the large majority of which do not work on </w:t>
      </w:r>
      <w:r>
        <w:rPr>
          <w:sz w:val="22"/>
          <w:szCs w:val="22"/>
          <w:lang w:val="en-GB"/>
        </w:rPr>
        <w:t>Antisemitism</w:t>
      </w:r>
      <w:r w:rsidRPr="00DE3FFA">
        <w:rPr>
          <w:sz w:val="22"/>
          <w:szCs w:val="22"/>
          <w:lang w:val="en-GB"/>
        </w:rPr>
        <w:t>) recognise the need for coalition building. Within the next year, a critical mass of supporters can be reached inside and outside the membership.</w:t>
      </w:r>
    </w:p>
    <w:p w14:paraId="14A23D08" w14:textId="77777777" w:rsidR="00050144" w:rsidRPr="00DE3FFA" w:rsidRDefault="00050144" w:rsidP="00050144">
      <w:pPr>
        <w:pStyle w:val="ListParagraph"/>
        <w:spacing w:after="0"/>
        <w:jc w:val="both"/>
        <w:rPr>
          <w:sz w:val="22"/>
          <w:szCs w:val="22"/>
          <w:lang w:val="en-GB"/>
        </w:rPr>
      </w:pPr>
    </w:p>
    <w:p w14:paraId="2F0C227D" w14:textId="77777777" w:rsidR="00050144" w:rsidRDefault="00050144" w:rsidP="00050144">
      <w:pPr>
        <w:pStyle w:val="ListParagraph"/>
        <w:numPr>
          <w:ilvl w:val="0"/>
          <w:numId w:val="24"/>
        </w:numPr>
        <w:spacing w:after="0"/>
        <w:jc w:val="both"/>
        <w:rPr>
          <w:sz w:val="22"/>
          <w:szCs w:val="22"/>
          <w:lang w:val="en-GB"/>
        </w:rPr>
      </w:pPr>
      <w:r w:rsidRPr="00DE3FFA">
        <w:rPr>
          <w:sz w:val="22"/>
          <w:szCs w:val="22"/>
          <w:lang w:val="en-GB"/>
        </w:rPr>
        <w:lastRenderedPageBreak/>
        <w:t xml:space="preserve">Advocacy targets are willing to meet and discuss </w:t>
      </w:r>
      <w:r>
        <w:rPr>
          <w:sz w:val="22"/>
          <w:szCs w:val="22"/>
          <w:lang w:val="en-GB"/>
        </w:rPr>
        <w:t>Antisemitism</w:t>
      </w:r>
      <w:r w:rsidRPr="00DE3FFA">
        <w:rPr>
          <w:sz w:val="22"/>
          <w:szCs w:val="22"/>
          <w:lang w:val="en-GB"/>
        </w:rPr>
        <w:t xml:space="preserve"> and recognise ENAR as an organisation with an expertise on this – the idea is capitalising on momentum at European level and in a number of Member States</w:t>
      </w:r>
    </w:p>
    <w:p w14:paraId="7F93F34B" w14:textId="77777777" w:rsidR="00050144" w:rsidRPr="00DE3FFA" w:rsidRDefault="00050144" w:rsidP="00050144">
      <w:pPr>
        <w:spacing w:after="0"/>
        <w:jc w:val="both"/>
        <w:rPr>
          <w:sz w:val="22"/>
          <w:szCs w:val="22"/>
          <w:lang w:val="en-GB"/>
        </w:rPr>
      </w:pPr>
    </w:p>
    <w:p w14:paraId="2D360781" w14:textId="77777777" w:rsidR="00050144" w:rsidRDefault="00050144" w:rsidP="00050144">
      <w:pPr>
        <w:pStyle w:val="ListParagraph"/>
        <w:numPr>
          <w:ilvl w:val="0"/>
          <w:numId w:val="24"/>
        </w:numPr>
        <w:spacing w:after="0"/>
        <w:jc w:val="both"/>
        <w:rPr>
          <w:sz w:val="22"/>
          <w:szCs w:val="22"/>
          <w:lang w:val="en-GB"/>
        </w:rPr>
      </w:pPr>
      <w:r>
        <w:rPr>
          <w:sz w:val="22"/>
          <w:szCs w:val="22"/>
          <w:lang w:val="en-GB"/>
        </w:rPr>
        <w:t>Antisemitism seen as a form of racism. Perceptions and prejudice feeding the phenomenon.</w:t>
      </w:r>
    </w:p>
    <w:p w14:paraId="57854899" w14:textId="77777777" w:rsidR="00050144" w:rsidRPr="00050144" w:rsidRDefault="00050144" w:rsidP="00050144">
      <w:pPr>
        <w:pStyle w:val="ListParagraph"/>
        <w:rPr>
          <w:sz w:val="22"/>
          <w:szCs w:val="22"/>
          <w:lang w:val="en-GB"/>
        </w:rPr>
      </w:pPr>
    </w:p>
    <w:p w14:paraId="69E974F0" w14:textId="16375EFA" w:rsidR="00050144" w:rsidRPr="00DE3FFA" w:rsidRDefault="00050144" w:rsidP="00050144">
      <w:pPr>
        <w:pStyle w:val="ListParagraph"/>
        <w:numPr>
          <w:ilvl w:val="0"/>
          <w:numId w:val="24"/>
        </w:numPr>
        <w:spacing w:after="0"/>
        <w:jc w:val="both"/>
        <w:rPr>
          <w:sz w:val="22"/>
          <w:szCs w:val="22"/>
          <w:lang w:val="en-GB"/>
        </w:rPr>
      </w:pPr>
      <w:r>
        <w:rPr>
          <w:sz w:val="22"/>
          <w:szCs w:val="22"/>
          <w:lang w:val="en-GB"/>
        </w:rPr>
        <w:t>There is a structural form of Antisemitism as States h</w:t>
      </w:r>
      <w:r w:rsidR="0006452D">
        <w:rPr>
          <w:sz w:val="22"/>
          <w:szCs w:val="22"/>
          <w:lang w:val="en-GB"/>
        </w:rPr>
        <w:t>ave failed to redress a deeply rooted situation of violence and discrimination.</w:t>
      </w:r>
    </w:p>
    <w:p w14:paraId="25EB1AA4" w14:textId="77777777" w:rsidR="00050144" w:rsidRDefault="00050144" w:rsidP="00DE3FFA">
      <w:pPr>
        <w:spacing w:after="0"/>
        <w:jc w:val="both"/>
        <w:rPr>
          <w:b/>
          <w:i/>
          <w:sz w:val="22"/>
          <w:szCs w:val="22"/>
          <w:lang w:val="en-GB"/>
        </w:rPr>
      </w:pPr>
    </w:p>
    <w:p w14:paraId="4769D946" w14:textId="77777777" w:rsidR="00050144" w:rsidRDefault="00050144" w:rsidP="00DE3FFA">
      <w:pPr>
        <w:spacing w:after="0"/>
        <w:jc w:val="both"/>
        <w:rPr>
          <w:b/>
          <w:i/>
          <w:sz w:val="22"/>
          <w:szCs w:val="22"/>
          <w:lang w:val="en-GB"/>
        </w:rPr>
      </w:pPr>
    </w:p>
    <w:p w14:paraId="1A4F5A43" w14:textId="28C5B28E" w:rsidR="00DE3FFA" w:rsidRDefault="00DE3FFA" w:rsidP="00DE3FFA">
      <w:pPr>
        <w:spacing w:after="0"/>
        <w:jc w:val="both"/>
        <w:rPr>
          <w:b/>
          <w:i/>
          <w:sz w:val="22"/>
          <w:szCs w:val="22"/>
          <w:lang w:val="en-GB"/>
        </w:rPr>
      </w:pPr>
      <w:r w:rsidRPr="00B401AC">
        <w:rPr>
          <w:b/>
          <w:i/>
          <w:sz w:val="22"/>
          <w:szCs w:val="22"/>
          <w:lang w:val="en-GB"/>
        </w:rPr>
        <w:t>Opportunities</w:t>
      </w:r>
      <w:r>
        <w:rPr>
          <w:b/>
          <w:i/>
          <w:sz w:val="22"/>
          <w:szCs w:val="22"/>
          <w:lang w:val="en-GB"/>
        </w:rPr>
        <w:t xml:space="preserve"> for efficient action</w:t>
      </w:r>
      <w:r w:rsidRPr="00B401AC">
        <w:rPr>
          <w:b/>
          <w:i/>
          <w:sz w:val="22"/>
          <w:szCs w:val="22"/>
          <w:lang w:val="en-GB"/>
        </w:rPr>
        <w:t>:</w:t>
      </w:r>
    </w:p>
    <w:p w14:paraId="71468DA2" w14:textId="77777777" w:rsidR="00DE3FFA" w:rsidRPr="00B401AC" w:rsidRDefault="00DE3FFA" w:rsidP="00DE3FFA">
      <w:pPr>
        <w:spacing w:after="0"/>
        <w:jc w:val="both"/>
        <w:rPr>
          <w:b/>
          <w:i/>
          <w:sz w:val="22"/>
          <w:szCs w:val="22"/>
          <w:lang w:val="en-GB"/>
        </w:rPr>
      </w:pPr>
    </w:p>
    <w:p w14:paraId="3AB48320" w14:textId="299D8498" w:rsidR="00DE3FFA" w:rsidRDefault="00DE3FFA" w:rsidP="00DE3FFA">
      <w:pPr>
        <w:pStyle w:val="ListParagraph"/>
        <w:numPr>
          <w:ilvl w:val="0"/>
          <w:numId w:val="23"/>
        </w:numPr>
        <w:spacing w:after="0"/>
        <w:jc w:val="both"/>
        <w:rPr>
          <w:sz w:val="22"/>
          <w:szCs w:val="22"/>
          <w:lang w:val="en-GB"/>
        </w:rPr>
      </w:pPr>
      <w:r w:rsidRPr="001277F5">
        <w:rPr>
          <w:b/>
          <w:i/>
          <w:sz w:val="22"/>
          <w:szCs w:val="22"/>
          <w:lang w:val="en-GB"/>
        </w:rPr>
        <w:t>Renewed political visibility</w:t>
      </w:r>
      <w:r w:rsidRPr="001277F5">
        <w:rPr>
          <w:sz w:val="22"/>
          <w:szCs w:val="22"/>
          <w:lang w:val="en-GB"/>
        </w:rPr>
        <w:t>: Media and political visibility of the Paris and Copenhagen attacks have brought back the issue on the European agenda. Both the</w:t>
      </w:r>
      <w:r w:rsidR="00050144">
        <w:rPr>
          <w:sz w:val="22"/>
          <w:szCs w:val="22"/>
          <w:lang w:val="en-GB"/>
        </w:rPr>
        <w:t xml:space="preserve"> 2015</w:t>
      </w:r>
      <w:r w:rsidRPr="001277F5">
        <w:rPr>
          <w:sz w:val="22"/>
          <w:szCs w:val="22"/>
          <w:lang w:val="en-GB"/>
        </w:rPr>
        <w:t xml:space="preserve"> LIBE hearing and the EC colloquium on fundamental rights have focused on </w:t>
      </w:r>
      <w:r w:rsidR="005876CD">
        <w:rPr>
          <w:sz w:val="22"/>
          <w:szCs w:val="22"/>
          <w:lang w:val="en-GB"/>
        </w:rPr>
        <w:t>Antisemitism</w:t>
      </w:r>
      <w:r w:rsidRPr="001277F5">
        <w:rPr>
          <w:sz w:val="22"/>
          <w:szCs w:val="22"/>
          <w:lang w:val="en-GB"/>
        </w:rPr>
        <w:t xml:space="preserve">. </w:t>
      </w:r>
      <w:r w:rsidR="005876CD">
        <w:rPr>
          <w:sz w:val="22"/>
          <w:szCs w:val="22"/>
          <w:lang w:val="en-GB"/>
        </w:rPr>
        <w:t>Antisemitism</w:t>
      </w:r>
      <w:r w:rsidRPr="001277F5">
        <w:rPr>
          <w:sz w:val="22"/>
          <w:szCs w:val="22"/>
          <w:lang w:val="en-GB"/>
        </w:rPr>
        <w:t xml:space="preserve"> triggers political reactivity across the political spectrum, although one can doubt as to whether these initiatives really want to address issues.</w:t>
      </w:r>
    </w:p>
    <w:p w14:paraId="3A174575" w14:textId="77777777" w:rsidR="00DE3FFA" w:rsidRPr="001277F5" w:rsidRDefault="00DE3FFA" w:rsidP="00DE3FFA">
      <w:pPr>
        <w:pStyle w:val="ListParagraph"/>
        <w:spacing w:after="0"/>
        <w:jc w:val="both"/>
        <w:rPr>
          <w:sz w:val="22"/>
          <w:szCs w:val="22"/>
          <w:lang w:val="en-GB"/>
        </w:rPr>
      </w:pPr>
    </w:p>
    <w:p w14:paraId="29D06363" w14:textId="28607EC0" w:rsidR="00DE3FFA" w:rsidRDefault="00DE3FFA" w:rsidP="00DE3FFA">
      <w:pPr>
        <w:pStyle w:val="ListParagraph"/>
        <w:numPr>
          <w:ilvl w:val="0"/>
          <w:numId w:val="23"/>
        </w:numPr>
        <w:spacing w:after="0"/>
        <w:jc w:val="both"/>
        <w:rPr>
          <w:sz w:val="22"/>
          <w:szCs w:val="22"/>
          <w:lang w:val="en-GB"/>
        </w:rPr>
      </w:pPr>
      <w:r w:rsidRPr="001277F5">
        <w:rPr>
          <w:b/>
          <w:i/>
          <w:sz w:val="22"/>
          <w:szCs w:val="22"/>
          <w:lang w:val="en-GB"/>
        </w:rPr>
        <w:t>Renewed partnerships</w:t>
      </w:r>
      <w:r w:rsidRPr="001277F5">
        <w:rPr>
          <w:sz w:val="22"/>
          <w:szCs w:val="22"/>
          <w:lang w:val="en-GB"/>
        </w:rPr>
        <w:t xml:space="preserve">: ENAR was not in the centre of the topic until mid-2014, after the Gaza war. Since, we have tried to dedicated resources on advocacy and partnership with like-minded Jewish organisations. Our initial contacts with EJC, CEJI and EUJS have led to renewed and strengthened partnership with CEJI, CST, EUJS and some ENAR members working on </w:t>
      </w:r>
      <w:r w:rsidR="005876CD">
        <w:rPr>
          <w:sz w:val="22"/>
          <w:szCs w:val="22"/>
          <w:lang w:val="en-GB"/>
        </w:rPr>
        <w:t>Antisemitism</w:t>
      </w:r>
      <w:r w:rsidRPr="001277F5">
        <w:rPr>
          <w:sz w:val="22"/>
          <w:szCs w:val="22"/>
          <w:lang w:val="en-GB"/>
        </w:rPr>
        <w:t xml:space="preserve">. </w:t>
      </w:r>
    </w:p>
    <w:p w14:paraId="3A818430" w14:textId="77777777" w:rsidR="00DE3FFA" w:rsidRDefault="00DE3FFA" w:rsidP="00DE3FFA">
      <w:pPr>
        <w:spacing w:after="0"/>
        <w:jc w:val="both"/>
        <w:rPr>
          <w:sz w:val="22"/>
          <w:szCs w:val="22"/>
          <w:lang w:val="en-GB"/>
        </w:rPr>
      </w:pPr>
    </w:p>
    <w:p w14:paraId="15B8FA42" w14:textId="32989A76" w:rsidR="00DE3FFA" w:rsidRDefault="00DE3FFA" w:rsidP="00DE3FFA">
      <w:pPr>
        <w:pStyle w:val="ListParagraph"/>
        <w:numPr>
          <w:ilvl w:val="0"/>
          <w:numId w:val="23"/>
        </w:numPr>
        <w:spacing w:after="0"/>
        <w:jc w:val="both"/>
        <w:rPr>
          <w:sz w:val="22"/>
          <w:szCs w:val="22"/>
          <w:lang w:val="en-GB"/>
        </w:rPr>
      </w:pPr>
      <w:r w:rsidRPr="001277F5">
        <w:rPr>
          <w:b/>
          <w:i/>
          <w:sz w:val="22"/>
          <w:szCs w:val="22"/>
          <w:lang w:val="en-GB"/>
        </w:rPr>
        <w:t>Open advocacy channels</w:t>
      </w:r>
      <w:r w:rsidRPr="001277F5">
        <w:rPr>
          <w:sz w:val="22"/>
          <w:szCs w:val="22"/>
          <w:lang w:val="en-GB"/>
        </w:rPr>
        <w:t xml:space="preserve">: In 2014 and 2015, we have strengthened our access to the EC unit dealing with </w:t>
      </w:r>
      <w:r w:rsidR="005876CD">
        <w:rPr>
          <w:sz w:val="22"/>
          <w:szCs w:val="22"/>
          <w:lang w:val="en-GB"/>
        </w:rPr>
        <w:t>Antisemitism</w:t>
      </w:r>
      <w:r w:rsidRPr="001277F5">
        <w:rPr>
          <w:sz w:val="22"/>
          <w:szCs w:val="22"/>
          <w:lang w:val="en-GB"/>
        </w:rPr>
        <w:t xml:space="preserve">. Communication with EP working group on </w:t>
      </w:r>
      <w:r w:rsidR="005876CD">
        <w:rPr>
          <w:sz w:val="22"/>
          <w:szCs w:val="22"/>
          <w:lang w:val="en-GB"/>
        </w:rPr>
        <w:t>Antisemitism</w:t>
      </w:r>
      <w:r w:rsidRPr="001277F5">
        <w:rPr>
          <w:sz w:val="22"/>
          <w:szCs w:val="22"/>
          <w:lang w:val="en-GB"/>
        </w:rPr>
        <w:t xml:space="preserve"> has been stable.</w:t>
      </w:r>
    </w:p>
    <w:p w14:paraId="145B6F8A" w14:textId="77777777" w:rsidR="00DE3FFA" w:rsidRPr="00DE3FFA" w:rsidRDefault="00DE3FFA" w:rsidP="00DE3FFA">
      <w:pPr>
        <w:pStyle w:val="ListParagraph"/>
        <w:rPr>
          <w:sz w:val="22"/>
          <w:szCs w:val="22"/>
          <w:lang w:val="en-GB"/>
        </w:rPr>
      </w:pPr>
    </w:p>
    <w:p w14:paraId="14683513" w14:textId="47FAB787" w:rsidR="00DE3FFA" w:rsidRPr="00DE3FFA" w:rsidRDefault="00DE3FFA" w:rsidP="001277F5">
      <w:pPr>
        <w:pStyle w:val="ListParagraph"/>
        <w:numPr>
          <w:ilvl w:val="0"/>
          <w:numId w:val="23"/>
        </w:numPr>
        <w:spacing w:after="0"/>
        <w:jc w:val="both"/>
        <w:rPr>
          <w:sz w:val="22"/>
          <w:szCs w:val="22"/>
          <w:lang w:val="en-GB"/>
        </w:rPr>
      </w:pPr>
      <w:r w:rsidRPr="00DE3FFA">
        <w:rPr>
          <w:b/>
          <w:i/>
          <w:sz w:val="22"/>
          <w:szCs w:val="22"/>
          <w:lang w:val="en-GB"/>
        </w:rPr>
        <w:t>Coalition building</w:t>
      </w:r>
      <w:r w:rsidRPr="00DE3FFA">
        <w:rPr>
          <w:sz w:val="22"/>
          <w:szCs w:val="22"/>
          <w:lang w:val="en-GB"/>
        </w:rPr>
        <w:t xml:space="preserve">. Strict and useless positions that only Jewish organisations can combat </w:t>
      </w:r>
      <w:r w:rsidR="005876CD">
        <w:rPr>
          <w:sz w:val="22"/>
          <w:szCs w:val="22"/>
          <w:lang w:val="en-GB"/>
        </w:rPr>
        <w:t>Antisemitism</w:t>
      </w:r>
      <w:r w:rsidRPr="00DE3FFA">
        <w:rPr>
          <w:sz w:val="22"/>
          <w:szCs w:val="22"/>
          <w:lang w:val="en-GB"/>
        </w:rPr>
        <w:t xml:space="preserve"> seem outdated. Actors of change are in demand of cross-communities initiatives and action towards the majority population. We operate under the assumption that the coalition building trend will continue to flourish unlike restrictive approaches.</w:t>
      </w:r>
    </w:p>
    <w:p w14:paraId="7CC8D3E5" w14:textId="77777777" w:rsidR="00DE3FFA" w:rsidRPr="00653C6B" w:rsidRDefault="00DE3FFA" w:rsidP="001277F5">
      <w:pPr>
        <w:spacing w:after="0"/>
        <w:jc w:val="both"/>
        <w:rPr>
          <w:sz w:val="22"/>
          <w:szCs w:val="22"/>
          <w:lang w:val="en-GB"/>
        </w:rPr>
      </w:pPr>
    </w:p>
    <w:p w14:paraId="0FF3B540" w14:textId="1DCFF4F4" w:rsidR="001277F5" w:rsidRPr="005876CD" w:rsidRDefault="001277F5" w:rsidP="005876CD">
      <w:pPr>
        <w:spacing w:after="0"/>
        <w:jc w:val="both"/>
        <w:rPr>
          <w:b/>
          <w:sz w:val="22"/>
          <w:szCs w:val="22"/>
          <w:u w:val="single"/>
          <w:lang w:val="en-GB"/>
        </w:rPr>
      </w:pPr>
    </w:p>
    <w:p w14:paraId="137D05BC" w14:textId="77777777" w:rsidR="001277F5" w:rsidRDefault="001277F5" w:rsidP="001277F5">
      <w:pPr>
        <w:spacing w:after="0"/>
        <w:jc w:val="both"/>
        <w:rPr>
          <w:b/>
          <w:sz w:val="22"/>
          <w:szCs w:val="22"/>
          <w:lang w:val="en-GB"/>
        </w:rPr>
      </w:pPr>
    </w:p>
    <w:p w14:paraId="6AC691FF" w14:textId="64383096" w:rsidR="00B401AC" w:rsidRDefault="0006452D" w:rsidP="001277F5">
      <w:pPr>
        <w:spacing w:after="0"/>
        <w:jc w:val="both"/>
        <w:rPr>
          <w:sz w:val="22"/>
          <w:szCs w:val="22"/>
          <w:lang w:val="en-GB"/>
        </w:rPr>
      </w:pPr>
      <w:r w:rsidRPr="00556756">
        <w:rPr>
          <w:b/>
          <w:i/>
          <w:lang w:val="en-GB"/>
        </w:rPr>
        <w:t>How will we respond to achieve the desired outcomes?</w:t>
      </w:r>
      <w:r w:rsidRPr="00556756">
        <w:rPr>
          <w:b/>
          <w:sz w:val="22"/>
          <w:szCs w:val="22"/>
          <w:lang w:val="en-GB"/>
        </w:rPr>
        <w:t xml:space="preserve"> Activities. Actions</w:t>
      </w:r>
    </w:p>
    <w:p w14:paraId="2179494C" w14:textId="77777777" w:rsidR="00E557B9" w:rsidRDefault="00E557B9" w:rsidP="001277F5">
      <w:pPr>
        <w:spacing w:after="0"/>
        <w:rPr>
          <w:b/>
          <w:sz w:val="22"/>
          <w:szCs w:val="22"/>
          <w:u w:val="single"/>
          <w:lang w:val="en-GB"/>
        </w:rPr>
      </w:pPr>
    </w:p>
    <w:p w14:paraId="6800F740" w14:textId="44FDA78D" w:rsidR="00B76ACC" w:rsidRDefault="00B76ACC" w:rsidP="001277F5">
      <w:pPr>
        <w:spacing w:after="0"/>
        <w:jc w:val="both"/>
        <w:rPr>
          <w:sz w:val="22"/>
          <w:szCs w:val="22"/>
          <w:lang w:val="en-GB"/>
        </w:rPr>
      </w:pPr>
    </w:p>
    <w:p w14:paraId="521195E0" w14:textId="598BBCFD" w:rsidR="00E557B9" w:rsidRPr="00D25E41" w:rsidRDefault="0006452D" w:rsidP="0006452D">
      <w:pPr>
        <w:pStyle w:val="ListParagraph"/>
        <w:numPr>
          <w:ilvl w:val="0"/>
          <w:numId w:val="31"/>
        </w:numPr>
        <w:spacing w:after="0"/>
        <w:jc w:val="both"/>
        <w:rPr>
          <w:sz w:val="22"/>
          <w:szCs w:val="22"/>
          <w:lang w:val="en-US"/>
        </w:rPr>
      </w:pPr>
      <w:r w:rsidRPr="00D25E41">
        <w:rPr>
          <w:sz w:val="22"/>
          <w:szCs w:val="22"/>
          <w:lang w:val="en-US"/>
        </w:rPr>
        <w:t xml:space="preserve">Engage Jewish </w:t>
      </w:r>
      <w:proofErr w:type="spellStart"/>
      <w:r w:rsidRPr="00D25E41">
        <w:rPr>
          <w:sz w:val="22"/>
          <w:szCs w:val="22"/>
          <w:lang w:val="en-US"/>
        </w:rPr>
        <w:t>organisations</w:t>
      </w:r>
      <w:proofErr w:type="spellEnd"/>
      <w:r w:rsidRPr="00D25E41">
        <w:rPr>
          <w:sz w:val="22"/>
          <w:szCs w:val="22"/>
          <w:lang w:val="en-US"/>
        </w:rPr>
        <w:t xml:space="preserve"> and communities in the anti-racism </w:t>
      </w:r>
      <w:del w:id="2" w:author="Ojeaku Nwabuzo" w:date="2016-07-28T14:39:00Z">
        <w:r w:rsidRPr="00D25E41" w:rsidDel="00FA797B">
          <w:rPr>
            <w:sz w:val="22"/>
            <w:szCs w:val="22"/>
            <w:lang w:val="en-US"/>
          </w:rPr>
          <w:delText>mouvements</w:delText>
        </w:r>
      </w:del>
      <w:ins w:id="3" w:author="Ojeaku Nwabuzo" w:date="2016-07-28T14:39:00Z">
        <w:r w:rsidR="00FA797B" w:rsidRPr="00D25E41">
          <w:rPr>
            <w:sz w:val="22"/>
            <w:szCs w:val="22"/>
            <w:lang w:val="en-US"/>
          </w:rPr>
          <w:t>movements</w:t>
        </w:r>
      </w:ins>
      <w:r w:rsidRPr="00D25E41">
        <w:rPr>
          <w:sz w:val="22"/>
          <w:szCs w:val="22"/>
          <w:lang w:val="en-US"/>
        </w:rPr>
        <w:t xml:space="preserve">. </w:t>
      </w:r>
    </w:p>
    <w:p w14:paraId="77E6F45F" w14:textId="5C1166FF" w:rsidR="0006452D" w:rsidRPr="00D25E41" w:rsidRDefault="0006452D" w:rsidP="0006452D">
      <w:pPr>
        <w:pStyle w:val="ListParagraph"/>
        <w:numPr>
          <w:ilvl w:val="1"/>
          <w:numId w:val="31"/>
        </w:numPr>
        <w:spacing w:after="0"/>
        <w:jc w:val="both"/>
        <w:rPr>
          <w:sz w:val="22"/>
          <w:szCs w:val="22"/>
          <w:lang w:val="en-US"/>
        </w:rPr>
      </w:pPr>
      <w:r w:rsidRPr="00D25E41">
        <w:rPr>
          <w:sz w:val="22"/>
          <w:szCs w:val="22"/>
          <w:lang w:val="en-US"/>
        </w:rPr>
        <w:t>Target eastern European communities</w:t>
      </w:r>
    </w:p>
    <w:p w14:paraId="1DE818CA" w14:textId="3B0B1890" w:rsidR="0006452D" w:rsidRPr="00D25E41" w:rsidRDefault="0006452D" w:rsidP="0006452D">
      <w:pPr>
        <w:pStyle w:val="ListParagraph"/>
        <w:numPr>
          <w:ilvl w:val="1"/>
          <w:numId w:val="31"/>
        </w:numPr>
        <w:spacing w:after="0"/>
        <w:jc w:val="both"/>
        <w:rPr>
          <w:sz w:val="22"/>
          <w:szCs w:val="22"/>
          <w:lang w:val="en-US"/>
        </w:rPr>
      </w:pPr>
      <w:r w:rsidRPr="00D25E41">
        <w:rPr>
          <w:sz w:val="22"/>
          <w:szCs w:val="22"/>
          <w:lang w:val="en-US"/>
        </w:rPr>
        <w:t>Include tis as objective in network development strategy</w:t>
      </w:r>
    </w:p>
    <w:p w14:paraId="1A08BB98" w14:textId="4E700F91" w:rsidR="0006452D" w:rsidRPr="00D25E41" w:rsidRDefault="0006452D" w:rsidP="0006452D">
      <w:pPr>
        <w:pStyle w:val="ListParagraph"/>
        <w:numPr>
          <w:ilvl w:val="1"/>
          <w:numId w:val="31"/>
        </w:numPr>
        <w:spacing w:after="0"/>
        <w:jc w:val="both"/>
        <w:rPr>
          <w:sz w:val="22"/>
          <w:szCs w:val="22"/>
          <w:lang w:val="en-US"/>
        </w:rPr>
      </w:pPr>
      <w:r w:rsidRPr="00D25E41">
        <w:rPr>
          <w:sz w:val="22"/>
          <w:szCs w:val="22"/>
          <w:lang w:val="en-US"/>
        </w:rPr>
        <w:t xml:space="preserve">Target coalition building </w:t>
      </w:r>
      <w:proofErr w:type="spellStart"/>
      <w:r w:rsidRPr="00D25E41">
        <w:rPr>
          <w:sz w:val="22"/>
          <w:szCs w:val="22"/>
          <w:lang w:val="en-US"/>
        </w:rPr>
        <w:t>organisaions</w:t>
      </w:r>
      <w:proofErr w:type="spellEnd"/>
      <w:r w:rsidRPr="00D25E41">
        <w:rPr>
          <w:sz w:val="22"/>
          <w:szCs w:val="22"/>
          <w:lang w:val="en-US"/>
        </w:rPr>
        <w:t xml:space="preserve"> (Jewish Muslims, SRT project)</w:t>
      </w:r>
    </w:p>
    <w:p w14:paraId="22A927FE" w14:textId="239316A0" w:rsidR="0006452D" w:rsidRPr="00D25E41" w:rsidRDefault="0006452D" w:rsidP="0006452D">
      <w:pPr>
        <w:pStyle w:val="ListParagraph"/>
        <w:numPr>
          <w:ilvl w:val="1"/>
          <w:numId w:val="31"/>
        </w:numPr>
        <w:spacing w:after="0"/>
        <w:jc w:val="both"/>
        <w:rPr>
          <w:sz w:val="22"/>
          <w:szCs w:val="22"/>
          <w:lang w:val="en-US"/>
        </w:rPr>
      </w:pPr>
      <w:r w:rsidRPr="00D25E41">
        <w:rPr>
          <w:sz w:val="22"/>
          <w:szCs w:val="22"/>
          <w:lang w:val="en-US"/>
        </w:rPr>
        <w:t>Raise awareness about ENAR’s work on Antisemitism</w:t>
      </w:r>
    </w:p>
    <w:p w14:paraId="48D500C7" w14:textId="4F70A006" w:rsidR="0006452D" w:rsidRPr="00D25E41" w:rsidRDefault="0006452D" w:rsidP="0006452D">
      <w:pPr>
        <w:pStyle w:val="ListParagraph"/>
        <w:numPr>
          <w:ilvl w:val="1"/>
          <w:numId w:val="31"/>
        </w:numPr>
        <w:spacing w:after="0"/>
        <w:jc w:val="both"/>
        <w:rPr>
          <w:sz w:val="22"/>
          <w:szCs w:val="22"/>
          <w:lang w:val="en-US"/>
        </w:rPr>
      </w:pPr>
      <w:r w:rsidRPr="00D25E41">
        <w:rPr>
          <w:sz w:val="22"/>
          <w:szCs w:val="22"/>
          <w:lang w:val="en-US"/>
        </w:rPr>
        <w:t>Support national projects</w:t>
      </w:r>
    </w:p>
    <w:p w14:paraId="33BA0E54" w14:textId="2E6C4190" w:rsidR="0006452D" w:rsidRPr="00D25E41" w:rsidRDefault="0006452D" w:rsidP="0006452D">
      <w:pPr>
        <w:pStyle w:val="ListParagraph"/>
        <w:numPr>
          <w:ilvl w:val="1"/>
          <w:numId w:val="31"/>
        </w:numPr>
        <w:spacing w:after="0"/>
        <w:jc w:val="both"/>
        <w:rPr>
          <w:sz w:val="22"/>
          <w:szCs w:val="22"/>
          <w:lang w:val="en-US"/>
        </w:rPr>
      </w:pPr>
      <w:r w:rsidRPr="00D25E41">
        <w:rPr>
          <w:sz w:val="22"/>
          <w:szCs w:val="22"/>
          <w:lang w:val="en-US"/>
        </w:rPr>
        <w:t>Be more mindful of accommodation needs for meetings and activities</w:t>
      </w:r>
    </w:p>
    <w:p w14:paraId="609DDF79" w14:textId="77777777" w:rsidR="0006452D" w:rsidRPr="00D25E41" w:rsidRDefault="0006452D" w:rsidP="0006452D">
      <w:pPr>
        <w:spacing w:after="0"/>
        <w:jc w:val="both"/>
        <w:rPr>
          <w:sz w:val="22"/>
          <w:szCs w:val="22"/>
          <w:lang w:val="en-US"/>
        </w:rPr>
      </w:pPr>
    </w:p>
    <w:p w14:paraId="20738FA1" w14:textId="0FD00E1C" w:rsidR="0006452D" w:rsidRPr="00D25E41" w:rsidRDefault="0006452D" w:rsidP="0006452D">
      <w:pPr>
        <w:pStyle w:val="ListParagraph"/>
        <w:numPr>
          <w:ilvl w:val="0"/>
          <w:numId w:val="31"/>
        </w:numPr>
        <w:spacing w:after="0"/>
        <w:jc w:val="both"/>
        <w:rPr>
          <w:sz w:val="22"/>
          <w:szCs w:val="22"/>
          <w:lang w:val="en-US"/>
        </w:rPr>
      </w:pPr>
      <w:commentRangeStart w:id="4"/>
      <w:r w:rsidRPr="00D25E41">
        <w:rPr>
          <w:sz w:val="22"/>
          <w:szCs w:val="22"/>
          <w:lang w:val="en-US"/>
        </w:rPr>
        <w:t>Provide EU-wide data on Antisemitism (Shadow report, research?)</w:t>
      </w:r>
      <w:r w:rsidR="00D25E41">
        <w:rPr>
          <w:sz w:val="22"/>
          <w:szCs w:val="22"/>
          <w:lang w:val="en-US"/>
        </w:rPr>
        <w:t xml:space="preserve"> including on online hate speech, diversity of forms and sources</w:t>
      </w:r>
      <w:commentRangeEnd w:id="4"/>
      <w:r w:rsidR="00FA797B">
        <w:rPr>
          <w:rStyle w:val="CommentReference"/>
          <w:rFonts w:ascii="Times New Roman" w:eastAsia="Times New Roman" w:hAnsi="Times New Roman" w:cs="Times New Roman"/>
          <w:lang w:val="en-GB" w:eastAsia="en-GB"/>
        </w:rPr>
        <w:commentReference w:id="4"/>
      </w:r>
    </w:p>
    <w:p w14:paraId="78145527" w14:textId="4FD9F281" w:rsidR="0006452D" w:rsidRDefault="0006452D" w:rsidP="0006452D">
      <w:pPr>
        <w:pStyle w:val="ListParagraph"/>
        <w:numPr>
          <w:ilvl w:val="0"/>
          <w:numId w:val="31"/>
        </w:numPr>
        <w:spacing w:after="0"/>
        <w:jc w:val="both"/>
        <w:rPr>
          <w:sz w:val="22"/>
          <w:szCs w:val="22"/>
          <w:lang w:val="en-US"/>
        </w:rPr>
      </w:pPr>
      <w:r w:rsidRPr="00D25E41">
        <w:rPr>
          <w:sz w:val="22"/>
          <w:szCs w:val="22"/>
          <w:lang w:val="en-US"/>
        </w:rPr>
        <w:t xml:space="preserve">Encourage more non-Jewish </w:t>
      </w:r>
      <w:proofErr w:type="spellStart"/>
      <w:r w:rsidRPr="00D25E41">
        <w:rPr>
          <w:sz w:val="22"/>
          <w:szCs w:val="22"/>
          <w:lang w:val="en-US"/>
        </w:rPr>
        <w:t>organisations</w:t>
      </w:r>
      <w:proofErr w:type="spellEnd"/>
      <w:r w:rsidRPr="00D25E41">
        <w:rPr>
          <w:sz w:val="22"/>
          <w:szCs w:val="22"/>
          <w:lang w:val="en-US"/>
        </w:rPr>
        <w:t xml:space="preserve"> to work on Antisemitism (making use of the debunking myth, promoting CEJI training?), workshop at our GA</w:t>
      </w:r>
      <w:r w:rsidR="007A6AC5">
        <w:rPr>
          <w:sz w:val="22"/>
          <w:szCs w:val="22"/>
          <w:lang w:val="en-US"/>
        </w:rPr>
        <w:t xml:space="preserve"> on drawing the red line</w:t>
      </w:r>
    </w:p>
    <w:p w14:paraId="6EECF0BC" w14:textId="2E3EF844" w:rsidR="00C279BF" w:rsidRDefault="00C279BF" w:rsidP="0006452D">
      <w:pPr>
        <w:pStyle w:val="ListParagraph"/>
        <w:numPr>
          <w:ilvl w:val="0"/>
          <w:numId w:val="31"/>
        </w:numPr>
        <w:spacing w:after="0"/>
        <w:jc w:val="both"/>
        <w:rPr>
          <w:sz w:val="22"/>
          <w:szCs w:val="22"/>
          <w:lang w:val="en-US"/>
        </w:rPr>
      </w:pPr>
      <w:r>
        <w:rPr>
          <w:sz w:val="22"/>
          <w:szCs w:val="22"/>
          <w:lang w:val="en-US"/>
        </w:rPr>
        <w:lastRenderedPageBreak/>
        <w:t xml:space="preserve">Develop and disseminate criteria on how to know when to engage with different </w:t>
      </w:r>
      <w:proofErr w:type="spellStart"/>
      <w:r>
        <w:rPr>
          <w:sz w:val="22"/>
          <w:szCs w:val="22"/>
          <w:lang w:val="en-US"/>
        </w:rPr>
        <w:t>organisations</w:t>
      </w:r>
      <w:proofErr w:type="spellEnd"/>
      <w:r>
        <w:rPr>
          <w:sz w:val="22"/>
          <w:szCs w:val="22"/>
          <w:lang w:val="en-US"/>
        </w:rPr>
        <w:t xml:space="preserve"> (which could be </w:t>
      </w:r>
      <w:proofErr w:type="spellStart"/>
      <w:r>
        <w:rPr>
          <w:sz w:val="22"/>
          <w:szCs w:val="22"/>
          <w:lang w:val="en-US"/>
        </w:rPr>
        <w:t>Antisemitic</w:t>
      </w:r>
      <w:proofErr w:type="spellEnd"/>
      <w:r>
        <w:rPr>
          <w:sz w:val="22"/>
          <w:szCs w:val="22"/>
          <w:lang w:val="en-US"/>
        </w:rPr>
        <w:t xml:space="preserve">, homophobic, sexist, </w:t>
      </w:r>
      <w:proofErr w:type="spellStart"/>
      <w:r>
        <w:rPr>
          <w:sz w:val="22"/>
          <w:szCs w:val="22"/>
          <w:lang w:val="en-US"/>
        </w:rPr>
        <w:t>etc</w:t>
      </w:r>
      <w:proofErr w:type="spellEnd"/>
      <w:r>
        <w:rPr>
          <w:sz w:val="22"/>
          <w:szCs w:val="22"/>
          <w:lang w:val="en-US"/>
        </w:rPr>
        <w:t xml:space="preserve">) – evidence based screening based on human rights, common values and objectives – link to far-right </w:t>
      </w:r>
      <w:proofErr w:type="spellStart"/>
      <w:r>
        <w:rPr>
          <w:sz w:val="22"/>
          <w:szCs w:val="22"/>
          <w:lang w:val="en-US"/>
        </w:rPr>
        <w:t>organisations</w:t>
      </w:r>
      <w:proofErr w:type="spellEnd"/>
      <w:r>
        <w:rPr>
          <w:sz w:val="22"/>
          <w:szCs w:val="22"/>
          <w:lang w:val="en-US"/>
        </w:rPr>
        <w:t>, keep a victim centered approach, mutual will and respect</w:t>
      </w:r>
    </w:p>
    <w:p w14:paraId="44D8A56C" w14:textId="0B31D6D7" w:rsidR="00D25E41" w:rsidRDefault="00D25E41" w:rsidP="00D25E41">
      <w:pPr>
        <w:pStyle w:val="ListParagraph"/>
        <w:numPr>
          <w:ilvl w:val="0"/>
          <w:numId w:val="31"/>
        </w:numPr>
        <w:spacing w:after="0"/>
        <w:jc w:val="both"/>
        <w:rPr>
          <w:sz w:val="22"/>
          <w:szCs w:val="22"/>
          <w:lang w:val="en-US"/>
        </w:rPr>
      </w:pPr>
      <w:r>
        <w:rPr>
          <w:sz w:val="22"/>
          <w:szCs w:val="22"/>
          <w:lang w:val="en-US"/>
        </w:rPr>
        <w:t>Propose existing hate crime, hate speech monitoring tools to members working on Antisemitism. Advice and training provided by ENAR’s secretariat can complement tools from other projects such as Facing Facts</w:t>
      </w:r>
      <w:proofErr w:type="gramStart"/>
      <w:r>
        <w:rPr>
          <w:sz w:val="22"/>
          <w:szCs w:val="22"/>
          <w:lang w:val="en-US"/>
        </w:rPr>
        <w:t>!,</w:t>
      </w:r>
      <w:proofErr w:type="gramEnd"/>
      <w:r>
        <w:rPr>
          <w:sz w:val="22"/>
          <w:szCs w:val="22"/>
          <w:lang w:val="en-US"/>
        </w:rPr>
        <w:t xml:space="preserve"> Get the troll out.</w:t>
      </w:r>
    </w:p>
    <w:p w14:paraId="1F27F4ED" w14:textId="2C1828A0" w:rsidR="00A73259" w:rsidRDefault="00A73259" w:rsidP="00D25E41">
      <w:pPr>
        <w:pStyle w:val="ListParagraph"/>
        <w:numPr>
          <w:ilvl w:val="0"/>
          <w:numId w:val="31"/>
        </w:numPr>
        <w:spacing w:after="0"/>
        <w:jc w:val="both"/>
        <w:rPr>
          <w:sz w:val="22"/>
          <w:szCs w:val="22"/>
          <w:lang w:val="en-US"/>
        </w:rPr>
      </w:pPr>
      <w:r>
        <w:rPr>
          <w:sz w:val="22"/>
          <w:szCs w:val="22"/>
          <w:lang w:val="en-US"/>
        </w:rPr>
        <w:t>Mainstream Antisemitism in security portfolio and advocate for role of States within fundamental rights framework</w:t>
      </w:r>
    </w:p>
    <w:p w14:paraId="35DB55D2" w14:textId="70177B16" w:rsidR="00A73259" w:rsidRDefault="00A73259" w:rsidP="00D25E41">
      <w:pPr>
        <w:pStyle w:val="ListParagraph"/>
        <w:numPr>
          <w:ilvl w:val="0"/>
          <w:numId w:val="31"/>
        </w:numPr>
        <w:spacing w:after="0"/>
        <w:jc w:val="both"/>
        <w:rPr>
          <w:sz w:val="22"/>
          <w:szCs w:val="22"/>
          <w:lang w:val="en-US"/>
        </w:rPr>
      </w:pPr>
      <w:r>
        <w:rPr>
          <w:sz w:val="22"/>
          <w:szCs w:val="22"/>
          <w:lang w:val="en-US"/>
        </w:rPr>
        <w:t xml:space="preserve">Mainstream </w:t>
      </w:r>
      <w:r w:rsidR="007A6AC5">
        <w:rPr>
          <w:sz w:val="22"/>
          <w:szCs w:val="22"/>
          <w:lang w:val="en-US"/>
        </w:rPr>
        <w:t>1ntisemitism</w:t>
      </w:r>
      <w:r>
        <w:rPr>
          <w:sz w:val="22"/>
          <w:szCs w:val="22"/>
          <w:lang w:val="en-US"/>
        </w:rPr>
        <w:t xml:space="preserve"> in community mobilization portfolio (</w:t>
      </w:r>
      <w:proofErr w:type="spellStart"/>
      <w:r>
        <w:rPr>
          <w:sz w:val="22"/>
          <w:szCs w:val="22"/>
          <w:lang w:val="en-US"/>
        </w:rPr>
        <w:t>jewish</w:t>
      </w:r>
      <w:proofErr w:type="spellEnd"/>
      <w:r>
        <w:rPr>
          <w:sz w:val="22"/>
          <w:szCs w:val="22"/>
          <w:lang w:val="en-US"/>
        </w:rPr>
        <w:t xml:space="preserve"> </w:t>
      </w:r>
      <w:proofErr w:type="spellStart"/>
      <w:r>
        <w:rPr>
          <w:sz w:val="22"/>
          <w:szCs w:val="22"/>
          <w:lang w:val="en-US"/>
        </w:rPr>
        <w:t>muslim</w:t>
      </w:r>
      <w:proofErr w:type="spellEnd"/>
      <w:r>
        <w:rPr>
          <w:sz w:val="22"/>
          <w:szCs w:val="22"/>
          <w:lang w:val="en-US"/>
        </w:rPr>
        <w:t xml:space="preserve"> cooperation) – way to build solidarity and common action</w:t>
      </w:r>
    </w:p>
    <w:p w14:paraId="491FD596" w14:textId="7B3F438C" w:rsidR="00A73259" w:rsidRDefault="00A73259" w:rsidP="00D25E41">
      <w:pPr>
        <w:pStyle w:val="ListParagraph"/>
        <w:numPr>
          <w:ilvl w:val="0"/>
          <w:numId w:val="31"/>
        </w:numPr>
        <w:spacing w:after="0"/>
        <w:jc w:val="both"/>
        <w:rPr>
          <w:sz w:val="22"/>
          <w:szCs w:val="22"/>
          <w:lang w:val="en-US"/>
        </w:rPr>
      </w:pPr>
      <w:proofErr w:type="spellStart"/>
      <w:r>
        <w:rPr>
          <w:sz w:val="22"/>
          <w:szCs w:val="22"/>
          <w:lang w:val="en-US"/>
        </w:rPr>
        <w:t>Comms</w:t>
      </w:r>
      <w:proofErr w:type="spellEnd"/>
      <w:r>
        <w:rPr>
          <w:sz w:val="22"/>
          <w:szCs w:val="22"/>
          <w:lang w:val="en-US"/>
        </w:rPr>
        <w:t xml:space="preserve"> – more visibility</w:t>
      </w:r>
    </w:p>
    <w:p w14:paraId="2690264C" w14:textId="2D9C7F30" w:rsidR="00D25E41" w:rsidRPr="00D25E41" w:rsidRDefault="0006452D" w:rsidP="00D25E41">
      <w:pPr>
        <w:pStyle w:val="ListParagraph"/>
        <w:numPr>
          <w:ilvl w:val="0"/>
          <w:numId w:val="31"/>
        </w:numPr>
        <w:spacing w:after="0"/>
        <w:jc w:val="both"/>
        <w:rPr>
          <w:sz w:val="22"/>
          <w:szCs w:val="22"/>
          <w:lang w:val="en-US"/>
        </w:rPr>
      </w:pPr>
      <w:r w:rsidRPr="00D25E41">
        <w:rPr>
          <w:sz w:val="22"/>
          <w:szCs w:val="22"/>
          <w:lang w:val="en-US"/>
        </w:rPr>
        <w:t xml:space="preserve">Advocate at EU level for </w:t>
      </w:r>
      <w:r w:rsidR="00D25E41" w:rsidRPr="00D25E41">
        <w:rPr>
          <w:sz w:val="22"/>
          <w:szCs w:val="22"/>
          <w:lang w:val="en-US"/>
        </w:rPr>
        <w:t>specific strategy on Antisemitism (building on definition efforts)</w:t>
      </w:r>
      <w:r w:rsidR="00D25E41">
        <w:rPr>
          <w:sz w:val="22"/>
          <w:szCs w:val="22"/>
          <w:lang w:val="en-US"/>
        </w:rPr>
        <w:t>, include ARDI and EP WG Antisemitism, EC coordinator on Antisemitism</w:t>
      </w:r>
    </w:p>
    <w:p w14:paraId="25B4FFF1" w14:textId="67C82E46" w:rsidR="00BB7BFC" w:rsidRDefault="00D25E41" w:rsidP="00D25E41">
      <w:pPr>
        <w:pStyle w:val="ListParagraph"/>
        <w:numPr>
          <w:ilvl w:val="0"/>
          <w:numId w:val="31"/>
        </w:numPr>
        <w:spacing w:after="0"/>
        <w:jc w:val="both"/>
        <w:rPr>
          <w:sz w:val="22"/>
          <w:szCs w:val="22"/>
          <w:lang w:val="en-US"/>
        </w:rPr>
      </w:pPr>
      <w:r w:rsidRPr="00D25E41">
        <w:rPr>
          <w:sz w:val="22"/>
          <w:szCs w:val="22"/>
          <w:lang w:val="en-US"/>
        </w:rPr>
        <w:t>Hold meeting of t</w:t>
      </w:r>
      <w:r w:rsidR="002D0ECB" w:rsidRPr="00D25E41">
        <w:rPr>
          <w:sz w:val="22"/>
          <w:szCs w:val="22"/>
          <w:lang w:val="en-US"/>
        </w:rPr>
        <w:t>he expert group</w:t>
      </w:r>
      <w:r w:rsidR="00EF1DF3" w:rsidRPr="00D25E41">
        <w:rPr>
          <w:sz w:val="22"/>
          <w:szCs w:val="22"/>
          <w:lang w:val="en-US"/>
        </w:rPr>
        <w:t xml:space="preserve"> launched in 2015, focusing on the identification of areas of work where ENAR’s nature and its internal diversity can provide a value added, in a complementary way with other actors representing Jewish communities and the fight against </w:t>
      </w:r>
      <w:r w:rsidR="005876CD" w:rsidRPr="00D25E41">
        <w:rPr>
          <w:sz w:val="22"/>
          <w:szCs w:val="22"/>
          <w:lang w:val="en-US"/>
        </w:rPr>
        <w:t>Antisemitism</w:t>
      </w:r>
      <w:r w:rsidR="00EF1DF3" w:rsidRPr="00D25E41">
        <w:rPr>
          <w:sz w:val="22"/>
          <w:szCs w:val="22"/>
          <w:lang w:val="en-US"/>
        </w:rPr>
        <w:t>.</w:t>
      </w:r>
      <w:r>
        <w:rPr>
          <w:sz w:val="22"/>
          <w:szCs w:val="22"/>
          <w:lang w:val="en-US"/>
        </w:rPr>
        <w:t xml:space="preserve"> G</w:t>
      </w:r>
      <w:r w:rsidR="00BB7BFC" w:rsidRPr="00D25E41">
        <w:rPr>
          <w:sz w:val="22"/>
          <w:szCs w:val="22"/>
          <w:lang w:val="en-US"/>
        </w:rPr>
        <w:t>ive fles</w:t>
      </w:r>
      <w:bookmarkStart w:id="5" w:name="_GoBack"/>
      <w:bookmarkEnd w:id="5"/>
      <w:r w:rsidR="00BB7BFC" w:rsidRPr="00D25E41">
        <w:rPr>
          <w:sz w:val="22"/>
          <w:szCs w:val="22"/>
          <w:lang w:val="en-US"/>
        </w:rPr>
        <w:t xml:space="preserve">h to its call on EU and national policy frameworks on </w:t>
      </w:r>
      <w:r w:rsidR="005876CD" w:rsidRPr="00D25E41">
        <w:rPr>
          <w:sz w:val="22"/>
          <w:szCs w:val="22"/>
          <w:lang w:val="en-US"/>
        </w:rPr>
        <w:t>Antisemitism</w:t>
      </w:r>
      <w:r w:rsidR="00BB7BFC" w:rsidRPr="00D25E41">
        <w:rPr>
          <w:sz w:val="22"/>
          <w:szCs w:val="22"/>
          <w:lang w:val="en-US"/>
        </w:rPr>
        <w:t xml:space="preserve"> (or explicit mainstreaming of combating </w:t>
      </w:r>
      <w:r w:rsidR="005876CD" w:rsidRPr="00D25E41">
        <w:rPr>
          <w:sz w:val="22"/>
          <w:szCs w:val="22"/>
          <w:lang w:val="en-US"/>
        </w:rPr>
        <w:t>Antisemitism</w:t>
      </w:r>
      <w:r w:rsidR="00BB7BFC" w:rsidRPr="00D25E41">
        <w:rPr>
          <w:sz w:val="22"/>
          <w:szCs w:val="22"/>
          <w:lang w:val="en-US"/>
        </w:rPr>
        <w:t xml:space="preserve"> in general antiracist or antidiscrimination policy plans), by listing practical actions to be undertaken or considered depending on the national situations.</w:t>
      </w:r>
      <w:r w:rsidR="00D636E2" w:rsidRPr="00D25E41">
        <w:rPr>
          <w:sz w:val="22"/>
          <w:szCs w:val="22"/>
          <w:lang w:val="en-US"/>
        </w:rPr>
        <w:t xml:space="preserve"> </w:t>
      </w:r>
    </w:p>
    <w:p w14:paraId="460F1247" w14:textId="385E9286" w:rsidR="00A73259" w:rsidRPr="00D25E41" w:rsidRDefault="00A73259" w:rsidP="00D25E41">
      <w:pPr>
        <w:pStyle w:val="ListParagraph"/>
        <w:numPr>
          <w:ilvl w:val="0"/>
          <w:numId w:val="31"/>
        </w:numPr>
        <w:spacing w:after="0"/>
        <w:jc w:val="both"/>
        <w:rPr>
          <w:sz w:val="22"/>
          <w:szCs w:val="22"/>
          <w:lang w:val="en-US"/>
        </w:rPr>
      </w:pPr>
      <w:r>
        <w:rPr>
          <w:sz w:val="22"/>
          <w:szCs w:val="22"/>
          <w:lang w:val="en-US"/>
        </w:rPr>
        <w:t>Engage on rethinking education tools (</w:t>
      </w:r>
      <w:proofErr w:type="spellStart"/>
      <w:r>
        <w:rPr>
          <w:sz w:val="22"/>
          <w:szCs w:val="22"/>
          <w:lang w:val="en-US"/>
        </w:rPr>
        <w:t>eg</w:t>
      </w:r>
      <w:proofErr w:type="spellEnd"/>
      <w:r>
        <w:rPr>
          <w:sz w:val="22"/>
          <w:szCs w:val="22"/>
          <w:lang w:val="en-US"/>
        </w:rPr>
        <w:t xml:space="preserve"> on Holocaust) – </w:t>
      </w:r>
      <w:commentRangeStart w:id="6"/>
      <w:r>
        <w:rPr>
          <w:sz w:val="22"/>
          <w:szCs w:val="22"/>
          <w:lang w:val="en-US"/>
        </w:rPr>
        <w:t xml:space="preserve">commission research? </w:t>
      </w:r>
      <w:commentRangeEnd w:id="6"/>
      <w:r w:rsidR="00E66D30">
        <w:rPr>
          <w:rStyle w:val="CommentReference"/>
          <w:rFonts w:ascii="Times New Roman" w:eastAsia="Times New Roman" w:hAnsi="Times New Roman" w:cs="Times New Roman"/>
          <w:lang w:val="en-GB" w:eastAsia="en-GB"/>
        </w:rPr>
        <w:commentReference w:id="6"/>
      </w:r>
    </w:p>
    <w:sectPr w:rsidR="00A73259" w:rsidRPr="00D25E41" w:rsidSect="00B1181A">
      <w:footerReference w:type="default" r:id="rId13"/>
      <w:pgSz w:w="11900" w:h="16840"/>
      <w:pgMar w:top="1417" w:right="1417" w:bottom="1417" w:left="1417" w:header="708" w:footer="708"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jeaku Nwabuzo" w:date="2016-07-28T14:36:00Z" w:initials="ON">
    <w:p w14:paraId="2F9CA186" w14:textId="7BAA885A" w:rsidR="00FA797B" w:rsidRDefault="00FA797B">
      <w:pPr>
        <w:pStyle w:val="CommentText"/>
      </w:pPr>
      <w:r>
        <w:rPr>
          <w:rStyle w:val="CommentReference"/>
        </w:rPr>
        <w:annotationRef/>
      </w:r>
      <w:r>
        <w:t>Link?</w:t>
      </w:r>
    </w:p>
  </w:comment>
  <w:comment w:id="4" w:author="Ojeaku Nwabuzo" w:date="2016-07-28T14:39:00Z" w:initials="ON">
    <w:p w14:paraId="3E7259DC" w14:textId="77777777" w:rsidR="00FA797B" w:rsidRDefault="00FA797B">
      <w:pPr>
        <w:pStyle w:val="CommentText"/>
        <w:rPr>
          <w:sz w:val="22"/>
          <w:szCs w:val="22"/>
        </w:rPr>
      </w:pPr>
      <w:r>
        <w:rPr>
          <w:rStyle w:val="CommentReference"/>
        </w:rPr>
        <w:annotationRef/>
      </w:r>
      <w:r>
        <w:t>There is a lot of data already out there as stated it has in the past provided ‘</w:t>
      </w:r>
      <w:r>
        <w:rPr>
          <w:sz w:val="22"/>
          <w:szCs w:val="22"/>
        </w:rPr>
        <w:t>heterogeneous</w:t>
      </w:r>
      <w:r w:rsidRPr="00653C6B">
        <w:rPr>
          <w:sz w:val="22"/>
          <w:szCs w:val="22"/>
        </w:rPr>
        <w:t xml:space="preserve"> results</w:t>
      </w:r>
      <w:r>
        <w:rPr>
          <w:sz w:val="22"/>
          <w:szCs w:val="22"/>
        </w:rPr>
        <w:t xml:space="preserve">’. </w:t>
      </w:r>
    </w:p>
    <w:p w14:paraId="20B27B3D" w14:textId="77777777" w:rsidR="00FA797B" w:rsidRDefault="00FA797B">
      <w:pPr>
        <w:pStyle w:val="CommentText"/>
        <w:rPr>
          <w:sz w:val="22"/>
          <w:szCs w:val="22"/>
        </w:rPr>
      </w:pPr>
    </w:p>
    <w:p w14:paraId="3D375042" w14:textId="77777777" w:rsidR="00FA797B" w:rsidRDefault="00FA797B">
      <w:pPr>
        <w:pStyle w:val="CommentText"/>
      </w:pPr>
      <w:r>
        <w:rPr>
          <w:sz w:val="22"/>
          <w:szCs w:val="22"/>
        </w:rPr>
        <w:t xml:space="preserve">What would be the desired objective, outcome of </w:t>
      </w:r>
      <w:r>
        <w:t>a shadow report in this area?</w:t>
      </w:r>
    </w:p>
    <w:p w14:paraId="65C1A1B6" w14:textId="77777777" w:rsidR="00FA797B" w:rsidRDefault="00FA797B">
      <w:pPr>
        <w:pStyle w:val="CommentText"/>
      </w:pPr>
    </w:p>
    <w:p w14:paraId="26550D66" w14:textId="77777777" w:rsidR="00E66D30" w:rsidRDefault="00E66D30">
      <w:pPr>
        <w:pStyle w:val="CommentText"/>
      </w:pPr>
      <w:r>
        <w:t xml:space="preserve">A more </w:t>
      </w:r>
      <w:r w:rsidR="00FA797B">
        <w:t xml:space="preserve">focused piece of research may be useful </w:t>
      </w:r>
      <w:r>
        <w:t xml:space="preserve">but it is difficult to say what it could be linked re the list of desired outcomes/change we want to see. </w:t>
      </w:r>
    </w:p>
    <w:p w14:paraId="34D43465" w14:textId="77777777" w:rsidR="00E66D30" w:rsidRDefault="00E66D30">
      <w:pPr>
        <w:pStyle w:val="CommentText"/>
      </w:pPr>
    </w:p>
    <w:p w14:paraId="2BD2B6E4" w14:textId="27EFC7E4" w:rsidR="00FA797B" w:rsidRDefault="00E66D30">
      <w:pPr>
        <w:pStyle w:val="CommentText"/>
      </w:pPr>
      <w:r>
        <w:t>Could you highlight what this activity is in response to?</w:t>
      </w:r>
    </w:p>
    <w:p w14:paraId="60DE10DF" w14:textId="1A68175D" w:rsidR="00E66D30" w:rsidRDefault="00E66D30">
      <w:pPr>
        <w:pStyle w:val="CommentText"/>
      </w:pPr>
    </w:p>
  </w:comment>
  <w:comment w:id="6" w:author="Ojeaku Nwabuzo" w:date="2016-07-28T14:49:00Z" w:initials="ON">
    <w:p w14:paraId="32269B6D" w14:textId="4825E93C" w:rsidR="00E66D30" w:rsidRDefault="00E66D30">
      <w:pPr>
        <w:pStyle w:val="CommentText"/>
        <w:rPr>
          <w:rStyle w:val="CommentReference"/>
        </w:rPr>
      </w:pPr>
      <w:r>
        <w:rPr>
          <w:rStyle w:val="CommentReference"/>
        </w:rPr>
        <w:annotationRef/>
      </w:r>
      <w:r>
        <w:rPr>
          <w:rStyle w:val="CommentReference"/>
        </w:rPr>
        <w:t>This is very clear and focused, although I am not sure we are best placed to commission, disseminate or use this tool unless the audience for the tools are:</w:t>
      </w:r>
    </w:p>
    <w:p w14:paraId="1887A8E6" w14:textId="77777777" w:rsidR="00E66D30" w:rsidRPr="00E66D30" w:rsidRDefault="00E66D30" w:rsidP="00E66D30">
      <w:pPr>
        <w:pStyle w:val="CommentText"/>
        <w:numPr>
          <w:ilvl w:val="0"/>
          <w:numId w:val="32"/>
        </w:numPr>
        <w:rPr>
          <w:rStyle w:val="CommentReference"/>
          <w:sz w:val="20"/>
          <w:szCs w:val="20"/>
        </w:rPr>
      </w:pPr>
      <w:r>
        <w:rPr>
          <w:rStyle w:val="CommentReference"/>
        </w:rPr>
        <w:t>MEPs, officials</w:t>
      </w:r>
    </w:p>
    <w:p w14:paraId="79652F86" w14:textId="77777777" w:rsidR="00E66D30" w:rsidRPr="00E66D30" w:rsidRDefault="00E66D30" w:rsidP="00E66D30">
      <w:pPr>
        <w:pStyle w:val="CommentText"/>
        <w:numPr>
          <w:ilvl w:val="0"/>
          <w:numId w:val="32"/>
        </w:numPr>
        <w:rPr>
          <w:rStyle w:val="CommentReference"/>
          <w:sz w:val="20"/>
          <w:szCs w:val="20"/>
        </w:rPr>
      </w:pPr>
      <w:r>
        <w:rPr>
          <w:rStyle w:val="CommentReference"/>
        </w:rPr>
        <w:t>ENAR members</w:t>
      </w:r>
    </w:p>
    <w:p w14:paraId="73EF7B4E" w14:textId="071168DE" w:rsidR="00E66D30" w:rsidRDefault="00E66D30" w:rsidP="00E66D30">
      <w:pPr>
        <w:pStyle w:val="CommentText"/>
        <w:rPr>
          <w:rStyle w:val="CommentReference"/>
          <w:sz w:val="20"/>
          <w:szCs w:val="20"/>
        </w:rPr>
      </w:pPr>
      <w:r>
        <w:rPr>
          <w:rStyle w:val="CommentReference"/>
        </w:rPr>
        <w:t>This could be done in partnership with another organisation but what would be the desired outcome/change?</w:t>
      </w:r>
    </w:p>
    <w:p w14:paraId="4BEAD3DE" w14:textId="7BBF6A7D" w:rsidR="00E66D30" w:rsidRDefault="00E66D30" w:rsidP="00E66D3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9CA186" w15:done="0"/>
  <w15:commentEx w15:paraId="60DE10DF" w15:done="0"/>
  <w15:commentEx w15:paraId="4BEAD3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6340B" w14:textId="77777777" w:rsidR="00614851" w:rsidRDefault="00614851" w:rsidP="00FE6C26">
      <w:pPr>
        <w:spacing w:after="0"/>
      </w:pPr>
      <w:r>
        <w:separator/>
      </w:r>
    </w:p>
  </w:endnote>
  <w:endnote w:type="continuationSeparator" w:id="0">
    <w:p w14:paraId="5A9486AF" w14:textId="77777777" w:rsidR="00614851" w:rsidRDefault="00614851" w:rsidP="00FE6C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675828"/>
      <w:docPartObj>
        <w:docPartGallery w:val="Page Numbers (Bottom of Page)"/>
        <w:docPartUnique/>
      </w:docPartObj>
    </w:sdtPr>
    <w:sdtEndPr>
      <w:rPr>
        <w:noProof/>
      </w:rPr>
    </w:sdtEndPr>
    <w:sdtContent>
      <w:p w14:paraId="07E4CC11" w14:textId="77777777" w:rsidR="00614851" w:rsidRDefault="00614851">
        <w:pPr>
          <w:pStyle w:val="Footer"/>
          <w:jc w:val="right"/>
        </w:pPr>
        <w:r>
          <w:fldChar w:fldCharType="begin"/>
        </w:r>
        <w:r>
          <w:instrText xml:space="preserve"> PAGE   \* MERGEFORMAT </w:instrText>
        </w:r>
        <w:r>
          <w:fldChar w:fldCharType="separate"/>
        </w:r>
        <w:r w:rsidR="00C51910">
          <w:rPr>
            <w:noProof/>
          </w:rPr>
          <w:t>5</w:t>
        </w:r>
        <w:r>
          <w:rPr>
            <w:noProof/>
          </w:rPr>
          <w:fldChar w:fldCharType="end"/>
        </w:r>
      </w:p>
    </w:sdtContent>
  </w:sdt>
  <w:p w14:paraId="6F7561B8" w14:textId="77777777" w:rsidR="00614851" w:rsidRDefault="00614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BA370" w14:textId="77777777" w:rsidR="00614851" w:rsidRDefault="00614851" w:rsidP="00FE6C26">
      <w:pPr>
        <w:spacing w:after="0"/>
      </w:pPr>
      <w:r>
        <w:separator/>
      </w:r>
    </w:p>
  </w:footnote>
  <w:footnote w:type="continuationSeparator" w:id="0">
    <w:p w14:paraId="2AF66133" w14:textId="77777777" w:rsidR="00614851" w:rsidRDefault="00614851" w:rsidP="00FE6C26">
      <w:pPr>
        <w:spacing w:after="0"/>
      </w:pPr>
      <w:r>
        <w:continuationSeparator/>
      </w:r>
    </w:p>
  </w:footnote>
  <w:footnote w:id="1">
    <w:p w14:paraId="5F306B1F" w14:textId="78AF81C8" w:rsidR="007A7F65" w:rsidRPr="007A7F65" w:rsidRDefault="007A7F65">
      <w:pPr>
        <w:pStyle w:val="FootnoteText"/>
        <w:rPr>
          <w:lang w:val="fr-BE"/>
        </w:rPr>
      </w:pPr>
      <w:r>
        <w:rPr>
          <w:rStyle w:val="FootnoteReference"/>
        </w:rPr>
        <w:footnoteRef/>
      </w:r>
      <w:r>
        <w:t xml:space="preserve"> </w:t>
      </w:r>
      <w:hyperlink r:id="rId1" w:history="1">
        <w:r w:rsidRPr="00D52F64">
          <w:rPr>
            <w:rStyle w:val="Hyperlink"/>
            <w:rFonts w:ascii="Calibri" w:hAnsi="Calibri"/>
            <w:sz w:val="18"/>
            <w:szCs w:val="18"/>
          </w:rPr>
          <w:t>http://www.diversite.be/antisemitisme-les-derniers-chiffres-confirment-une-nette-augmentation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F6B"/>
    <w:multiLevelType w:val="hybridMultilevel"/>
    <w:tmpl w:val="0426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C7C73"/>
    <w:multiLevelType w:val="hybridMultilevel"/>
    <w:tmpl w:val="4632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6692A"/>
    <w:multiLevelType w:val="hybridMultilevel"/>
    <w:tmpl w:val="699E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434AD"/>
    <w:multiLevelType w:val="hybridMultilevel"/>
    <w:tmpl w:val="7C38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F3E27"/>
    <w:multiLevelType w:val="hybridMultilevel"/>
    <w:tmpl w:val="312E0708"/>
    <w:lvl w:ilvl="0" w:tplc="080C0001">
      <w:start w:val="1"/>
      <w:numFmt w:val="bullet"/>
      <w:lvlText w:val=""/>
      <w:lvlJc w:val="left"/>
      <w:pPr>
        <w:ind w:left="1485" w:hanging="360"/>
      </w:pPr>
      <w:rPr>
        <w:rFonts w:ascii="Symbol" w:hAnsi="Symbol"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5" w15:restartNumberingAfterBreak="0">
    <w:nsid w:val="1AF43959"/>
    <w:multiLevelType w:val="hybridMultilevel"/>
    <w:tmpl w:val="4B3459EC"/>
    <w:lvl w:ilvl="0" w:tplc="3E4C628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F2CF7"/>
    <w:multiLevelType w:val="hybridMultilevel"/>
    <w:tmpl w:val="E5A2FA70"/>
    <w:lvl w:ilvl="0" w:tplc="501807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D6828"/>
    <w:multiLevelType w:val="hybridMultilevel"/>
    <w:tmpl w:val="A3AE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96EF9"/>
    <w:multiLevelType w:val="hybridMultilevel"/>
    <w:tmpl w:val="0114D9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A50E72"/>
    <w:multiLevelType w:val="hybridMultilevel"/>
    <w:tmpl w:val="E1B09FCC"/>
    <w:lvl w:ilvl="0" w:tplc="EECCAC3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C2AAB"/>
    <w:multiLevelType w:val="hybridMultilevel"/>
    <w:tmpl w:val="5D1C88DA"/>
    <w:lvl w:ilvl="0" w:tplc="81AC34A8">
      <w:start w:val="1"/>
      <w:numFmt w:val="bullet"/>
      <w:lvlText w:val="•"/>
      <w:lvlJc w:val="left"/>
      <w:pPr>
        <w:tabs>
          <w:tab w:val="num" w:pos="720"/>
        </w:tabs>
        <w:ind w:left="720" w:hanging="360"/>
      </w:pPr>
      <w:rPr>
        <w:rFonts w:ascii="Times New Roman" w:hAnsi="Times New Roman" w:hint="default"/>
      </w:rPr>
    </w:lvl>
    <w:lvl w:ilvl="1" w:tplc="7988B6D4">
      <w:start w:val="923"/>
      <w:numFmt w:val="bullet"/>
      <w:lvlText w:val="•"/>
      <w:lvlJc w:val="left"/>
      <w:pPr>
        <w:tabs>
          <w:tab w:val="num" w:pos="1440"/>
        </w:tabs>
        <w:ind w:left="1440" w:hanging="360"/>
      </w:pPr>
      <w:rPr>
        <w:rFonts w:ascii="Times New Roman" w:hAnsi="Times New Roman" w:hint="default"/>
      </w:rPr>
    </w:lvl>
    <w:lvl w:ilvl="2" w:tplc="5D64509C">
      <w:start w:val="923"/>
      <w:numFmt w:val="bullet"/>
      <w:lvlText w:val="•"/>
      <w:lvlJc w:val="left"/>
      <w:pPr>
        <w:tabs>
          <w:tab w:val="num" w:pos="2160"/>
        </w:tabs>
        <w:ind w:left="2160" w:hanging="360"/>
      </w:pPr>
      <w:rPr>
        <w:rFonts w:ascii="Times New Roman" w:hAnsi="Times New Roman" w:hint="default"/>
      </w:rPr>
    </w:lvl>
    <w:lvl w:ilvl="3" w:tplc="D4B0112E">
      <w:start w:val="923"/>
      <w:numFmt w:val="bullet"/>
      <w:lvlText w:val="•"/>
      <w:lvlJc w:val="left"/>
      <w:pPr>
        <w:tabs>
          <w:tab w:val="num" w:pos="2880"/>
        </w:tabs>
        <w:ind w:left="2880" w:hanging="360"/>
      </w:pPr>
      <w:rPr>
        <w:rFonts w:ascii="Times New Roman" w:hAnsi="Times New Roman" w:hint="default"/>
      </w:rPr>
    </w:lvl>
    <w:lvl w:ilvl="4" w:tplc="65363A04" w:tentative="1">
      <w:start w:val="1"/>
      <w:numFmt w:val="bullet"/>
      <w:lvlText w:val="•"/>
      <w:lvlJc w:val="left"/>
      <w:pPr>
        <w:tabs>
          <w:tab w:val="num" w:pos="3600"/>
        </w:tabs>
        <w:ind w:left="3600" w:hanging="360"/>
      </w:pPr>
      <w:rPr>
        <w:rFonts w:ascii="Times New Roman" w:hAnsi="Times New Roman" w:hint="default"/>
      </w:rPr>
    </w:lvl>
    <w:lvl w:ilvl="5" w:tplc="F376BE26" w:tentative="1">
      <w:start w:val="1"/>
      <w:numFmt w:val="bullet"/>
      <w:lvlText w:val="•"/>
      <w:lvlJc w:val="left"/>
      <w:pPr>
        <w:tabs>
          <w:tab w:val="num" w:pos="4320"/>
        </w:tabs>
        <w:ind w:left="4320" w:hanging="360"/>
      </w:pPr>
      <w:rPr>
        <w:rFonts w:ascii="Times New Roman" w:hAnsi="Times New Roman" w:hint="default"/>
      </w:rPr>
    </w:lvl>
    <w:lvl w:ilvl="6" w:tplc="382EA060" w:tentative="1">
      <w:start w:val="1"/>
      <w:numFmt w:val="bullet"/>
      <w:lvlText w:val="•"/>
      <w:lvlJc w:val="left"/>
      <w:pPr>
        <w:tabs>
          <w:tab w:val="num" w:pos="5040"/>
        </w:tabs>
        <w:ind w:left="5040" w:hanging="360"/>
      </w:pPr>
      <w:rPr>
        <w:rFonts w:ascii="Times New Roman" w:hAnsi="Times New Roman" w:hint="default"/>
      </w:rPr>
    </w:lvl>
    <w:lvl w:ilvl="7" w:tplc="F6604B82" w:tentative="1">
      <w:start w:val="1"/>
      <w:numFmt w:val="bullet"/>
      <w:lvlText w:val="•"/>
      <w:lvlJc w:val="left"/>
      <w:pPr>
        <w:tabs>
          <w:tab w:val="num" w:pos="5760"/>
        </w:tabs>
        <w:ind w:left="5760" w:hanging="360"/>
      </w:pPr>
      <w:rPr>
        <w:rFonts w:ascii="Times New Roman" w:hAnsi="Times New Roman" w:hint="default"/>
      </w:rPr>
    </w:lvl>
    <w:lvl w:ilvl="8" w:tplc="45CADCC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2837DC"/>
    <w:multiLevelType w:val="hybridMultilevel"/>
    <w:tmpl w:val="D812D046"/>
    <w:lvl w:ilvl="0" w:tplc="9AA4F7B0">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B9B65CD"/>
    <w:multiLevelType w:val="hybridMultilevel"/>
    <w:tmpl w:val="B95CB59E"/>
    <w:lvl w:ilvl="0" w:tplc="E0FE0F1A">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F432354"/>
    <w:multiLevelType w:val="hybridMultilevel"/>
    <w:tmpl w:val="0114D9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3A3591"/>
    <w:multiLevelType w:val="hybridMultilevel"/>
    <w:tmpl w:val="5082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908FC"/>
    <w:multiLevelType w:val="hybridMultilevel"/>
    <w:tmpl w:val="A112DF5A"/>
    <w:lvl w:ilvl="0" w:tplc="EECCAC3C">
      <w:numFmt w:val="bullet"/>
      <w:lvlText w:val="-"/>
      <w:lvlJc w:val="left"/>
      <w:pPr>
        <w:ind w:left="1428" w:hanging="360"/>
      </w:pPr>
      <w:rPr>
        <w:rFonts w:ascii="Cambria" w:eastAsiaTheme="minorEastAsia" w:hAnsi="Cambria"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4C767EE6"/>
    <w:multiLevelType w:val="hybridMultilevel"/>
    <w:tmpl w:val="0772F9B8"/>
    <w:lvl w:ilvl="0" w:tplc="657819D2">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D725468"/>
    <w:multiLevelType w:val="hybridMultilevel"/>
    <w:tmpl w:val="D64EEB94"/>
    <w:lvl w:ilvl="0" w:tplc="EECCAC3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40A7C"/>
    <w:multiLevelType w:val="hybridMultilevel"/>
    <w:tmpl w:val="AEFC9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E1B385E"/>
    <w:multiLevelType w:val="hybridMultilevel"/>
    <w:tmpl w:val="BB02BB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4EF2B60"/>
    <w:multiLevelType w:val="hybridMultilevel"/>
    <w:tmpl w:val="7BE46598"/>
    <w:lvl w:ilvl="0" w:tplc="3C4A3602">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59D2B36"/>
    <w:multiLevelType w:val="hybridMultilevel"/>
    <w:tmpl w:val="8336329A"/>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6455B9C"/>
    <w:multiLevelType w:val="hybridMultilevel"/>
    <w:tmpl w:val="50FC299C"/>
    <w:lvl w:ilvl="0" w:tplc="EECCAC3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26678"/>
    <w:multiLevelType w:val="hybridMultilevel"/>
    <w:tmpl w:val="A7B40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9739A2"/>
    <w:multiLevelType w:val="hybridMultilevel"/>
    <w:tmpl w:val="28E06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1C3C46"/>
    <w:multiLevelType w:val="hybridMultilevel"/>
    <w:tmpl w:val="F16EC35E"/>
    <w:lvl w:ilvl="0" w:tplc="EECCAC3C">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7516FE"/>
    <w:multiLevelType w:val="multilevel"/>
    <w:tmpl w:val="C452F6B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88753C2"/>
    <w:multiLevelType w:val="hybridMultilevel"/>
    <w:tmpl w:val="342E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89388B"/>
    <w:multiLevelType w:val="hybridMultilevel"/>
    <w:tmpl w:val="CB2E4F9A"/>
    <w:lvl w:ilvl="0" w:tplc="EECCAC3C">
      <w:numFmt w:val="bullet"/>
      <w:lvlText w:val="-"/>
      <w:lvlJc w:val="left"/>
      <w:pPr>
        <w:ind w:left="1428" w:hanging="360"/>
      </w:pPr>
      <w:rPr>
        <w:rFonts w:ascii="Cambria" w:eastAsiaTheme="minorEastAsia" w:hAnsi="Cambria"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4D846CC"/>
    <w:multiLevelType w:val="hybridMultilevel"/>
    <w:tmpl w:val="7CF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84FF3"/>
    <w:multiLevelType w:val="multilevel"/>
    <w:tmpl w:val="F7CAB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FB0E3E"/>
    <w:multiLevelType w:val="hybridMultilevel"/>
    <w:tmpl w:val="60D64F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5"/>
  </w:num>
  <w:num w:numId="2">
    <w:abstractNumId w:val="8"/>
  </w:num>
  <w:num w:numId="3">
    <w:abstractNumId w:val="13"/>
  </w:num>
  <w:num w:numId="4">
    <w:abstractNumId w:val="20"/>
  </w:num>
  <w:num w:numId="5">
    <w:abstractNumId w:val="11"/>
  </w:num>
  <w:num w:numId="6">
    <w:abstractNumId w:val="26"/>
  </w:num>
  <w:num w:numId="7">
    <w:abstractNumId w:val="31"/>
  </w:num>
  <w:num w:numId="8">
    <w:abstractNumId w:val="30"/>
  </w:num>
  <w:num w:numId="9">
    <w:abstractNumId w:val="4"/>
  </w:num>
  <w:num w:numId="10">
    <w:abstractNumId w:val="19"/>
  </w:num>
  <w:num w:numId="11">
    <w:abstractNumId w:val="10"/>
  </w:num>
  <w:num w:numId="12">
    <w:abstractNumId w:val="6"/>
  </w:num>
  <w:num w:numId="13">
    <w:abstractNumId w:val="29"/>
  </w:num>
  <w:num w:numId="14">
    <w:abstractNumId w:val="28"/>
  </w:num>
  <w:num w:numId="15">
    <w:abstractNumId w:val="15"/>
  </w:num>
  <w:num w:numId="16">
    <w:abstractNumId w:val="22"/>
  </w:num>
  <w:num w:numId="17">
    <w:abstractNumId w:val="17"/>
  </w:num>
  <w:num w:numId="18">
    <w:abstractNumId w:val="9"/>
  </w:num>
  <w:num w:numId="19">
    <w:abstractNumId w:val="23"/>
  </w:num>
  <w:num w:numId="20">
    <w:abstractNumId w:val="18"/>
  </w:num>
  <w:num w:numId="21">
    <w:abstractNumId w:val="24"/>
  </w:num>
  <w:num w:numId="22">
    <w:abstractNumId w:val="0"/>
  </w:num>
  <w:num w:numId="23">
    <w:abstractNumId w:val="7"/>
  </w:num>
  <w:num w:numId="24">
    <w:abstractNumId w:val="27"/>
  </w:num>
  <w:num w:numId="25">
    <w:abstractNumId w:val="3"/>
  </w:num>
  <w:num w:numId="26">
    <w:abstractNumId w:val="2"/>
  </w:num>
  <w:num w:numId="27">
    <w:abstractNumId w:val="14"/>
  </w:num>
  <w:num w:numId="28">
    <w:abstractNumId w:val="1"/>
  </w:num>
  <w:num w:numId="29">
    <w:abstractNumId w:val="16"/>
  </w:num>
  <w:num w:numId="30">
    <w:abstractNumId w:val="12"/>
  </w:num>
  <w:num w:numId="31">
    <w:abstractNumId w:val="21"/>
  </w:num>
  <w:num w:numId="3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eaku Nwabuzo">
    <w15:presenceInfo w15:providerId="AD" w15:userId="S-1-5-21-3827832128-636726517-1853606752-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1C"/>
    <w:rsid w:val="00005E75"/>
    <w:rsid w:val="0000722E"/>
    <w:rsid w:val="0001711D"/>
    <w:rsid w:val="00042D38"/>
    <w:rsid w:val="00050144"/>
    <w:rsid w:val="0006452D"/>
    <w:rsid w:val="00070241"/>
    <w:rsid w:val="00081D36"/>
    <w:rsid w:val="00082D36"/>
    <w:rsid w:val="000A6D50"/>
    <w:rsid w:val="000B22A0"/>
    <w:rsid w:val="000E140C"/>
    <w:rsid w:val="000E36B2"/>
    <w:rsid w:val="000E5526"/>
    <w:rsid w:val="000F6B1C"/>
    <w:rsid w:val="001277F5"/>
    <w:rsid w:val="001311D9"/>
    <w:rsid w:val="00143774"/>
    <w:rsid w:val="00154769"/>
    <w:rsid w:val="00167A26"/>
    <w:rsid w:val="00177B24"/>
    <w:rsid w:val="00181972"/>
    <w:rsid w:val="00182BE7"/>
    <w:rsid w:val="00193C5D"/>
    <w:rsid w:val="001B04CC"/>
    <w:rsid w:val="001B4C42"/>
    <w:rsid w:val="001E0F4C"/>
    <w:rsid w:val="001E66C5"/>
    <w:rsid w:val="001F3E48"/>
    <w:rsid w:val="001F58CC"/>
    <w:rsid w:val="0020374D"/>
    <w:rsid w:val="00205A86"/>
    <w:rsid w:val="0021197B"/>
    <w:rsid w:val="0021321F"/>
    <w:rsid w:val="0021373B"/>
    <w:rsid w:val="00220A9A"/>
    <w:rsid w:val="0022327B"/>
    <w:rsid w:val="002323B2"/>
    <w:rsid w:val="00232CCD"/>
    <w:rsid w:val="00242D6A"/>
    <w:rsid w:val="002518A9"/>
    <w:rsid w:val="00261A9E"/>
    <w:rsid w:val="00271A45"/>
    <w:rsid w:val="0027469A"/>
    <w:rsid w:val="002D0ECB"/>
    <w:rsid w:val="002D1FEF"/>
    <w:rsid w:val="002D61B1"/>
    <w:rsid w:val="002F5E7F"/>
    <w:rsid w:val="002F7BD0"/>
    <w:rsid w:val="0030610C"/>
    <w:rsid w:val="00306535"/>
    <w:rsid w:val="0034228C"/>
    <w:rsid w:val="00344EE6"/>
    <w:rsid w:val="00352FA2"/>
    <w:rsid w:val="00356451"/>
    <w:rsid w:val="003674F5"/>
    <w:rsid w:val="00370D60"/>
    <w:rsid w:val="00386FD9"/>
    <w:rsid w:val="003948C6"/>
    <w:rsid w:val="00396468"/>
    <w:rsid w:val="003A0190"/>
    <w:rsid w:val="003C409A"/>
    <w:rsid w:val="003D1234"/>
    <w:rsid w:val="003D1260"/>
    <w:rsid w:val="003D6B5E"/>
    <w:rsid w:val="003E605D"/>
    <w:rsid w:val="003F0734"/>
    <w:rsid w:val="003F3F6B"/>
    <w:rsid w:val="00401CEF"/>
    <w:rsid w:val="00402A78"/>
    <w:rsid w:val="0043755A"/>
    <w:rsid w:val="00447AC1"/>
    <w:rsid w:val="00450B25"/>
    <w:rsid w:val="004537F4"/>
    <w:rsid w:val="00453F56"/>
    <w:rsid w:val="00456310"/>
    <w:rsid w:val="00456F1F"/>
    <w:rsid w:val="00460417"/>
    <w:rsid w:val="00491989"/>
    <w:rsid w:val="00494296"/>
    <w:rsid w:val="004C0AB6"/>
    <w:rsid w:val="004C6EFC"/>
    <w:rsid w:val="004E357C"/>
    <w:rsid w:val="004F3FA2"/>
    <w:rsid w:val="00511E85"/>
    <w:rsid w:val="0051567C"/>
    <w:rsid w:val="00532B33"/>
    <w:rsid w:val="00537C28"/>
    <w:rsid w:val="00550D0B"/>
    <w:rsid w:val="00571FFD"/>
    <w:rsid w:val="00576BFB"/>
    <w:rsid w:val="005824DF"/>
    <w:rsid w:val="005876CD"/>
    <w:rsid w:val="00595CE3"/>
    <w:rsid w:val="005A671F"/>
    <w:rsid w:val="005C654B"/>
    <w:rsid w:val="005E6984"/>
    <w:rsid w:val="005F0B8D"/>
    <w:rsid w:val="005F1F95"/>
    <w:rsid w:val="0060118E"/>
    <w:rsid w:val="00613986"/>
    <w:rsid w:val="00614851"/>
    <w:rsid w:val="00630DBD"/>
    <w:rsid w:val="00635E43"/>
    <w:rsid w:val="00635FAA"/>
    <w:rsid w:val="00653C6B"/>
    <w:rsid w:val="006558F8"/>
    <w:rsid w:val="00656A41"/>
    <w:rsid w:val="00663E61"/>
    <w:rsid w:val="00674E29"/>
    <w:rsid w:val="0067597B"/>
    <w:rsid w:val="00694211"/>
    <w:rsid w:val="00694AC7"/>
    <w:rsid w:val="006972E2"/>
    <w:rsid w:val="006B13A1"/>
    <w:rsid w:val="006B24AA"/>
    <w:rsid w:val="006B27E0"/>
    <w:rsid w:val="006C09B2"/>
    <w:rsid w:val="006C518E"/>
    <w:rsid w:val="006E35F6"/>
    <w:rsid w:val="006E58E4"/>
    <w:rsid w:val="00700E3D"/>
    <w:rsid w:val="00703CD5"/>
    <w:rsid w:val="00704CA1"/>
    <w:rsid w:val="007050D4"/>
    <w:rsid w:val="007121AE"/>
    <w:rsid w:val="007236E5"/>
    <w:rsid w:val="00732195"/>
    <w:rsid w:val="0073238C"/>
    <w:rsid w:val="0077115F"/>
    <w:rsid w:val="00784CC7"/>
    <w:rsid w:val="007933F3"/>
    <w:rsid w:val="00793DD9"/>
    <w:rsid w:val="0079549A"/>
    <w:rsid w:val="007A05D2"/>
    <w:rsid w:val="007A6AC5"/>
    <w:rsid w:val="007A7F65"/>
    <w:rsid w:val="007B572D"/>
    <w:rsid w:val="007C2B25"/>
    <w:rsid w:val="007D039D"/>
    <w:rsid w:val="007E093B"/>
    <w:rsid w:val="007F1D27"/>
    <w:rsid w:val="007F53BB"/>
    <w:rsid w:val="00801469"/>
    <w:rsid w:val="008154A6"/>
    <w:rsid w:val="00815EAD"/>
    <w:rsid w:val="008256D3"/>
    <w:rsid w:val="00837BBE"/>
    <w:rsid w:val="00845E98"/>
    <w:rsid w:val="00846080"/>
    <w:rsid w:val="00854441"/>
    <w:rsid w:val="00855338"/>
    <w:rsid w:val="00864F58"/>
    <w:rsid w:val="0086636B"/>
    <w:rsid w:val="008B0526"/>
    <w:rsid w:val="008B7366"/>
    <w:rsid w:val="008C00AC"/>
    <w:rsid w:val="008C405F"/>
    <w:rsid w:val="008D1C2F"/>
    <w:rsid w:val="009202B7"/>
    <w:rsid w:val="009329F3"/>
    <w:rsid w:val="00935091"/>
    <w:rsid w:val="0095339F"/>
    <w:rsid w:val="0096711F"/>
    <w:rsid w:val="0097558F"/>
    <w:rsid w:val="009774C8"/>
    <w:rsid w:val="009860D8"/>
    <w:rsid w:val="00986C00"/>
    <w:rsid w:val="00993CC3"/>
    <w:rsid w:val="009A1FEC"/>
    <w:rsid w:val="009A5A15"/>
    <w:rsid w:val="009A6F68"/>
    <w:rsid w:val="009B4C57"/>
    <w:rsid w:val="009B742E"/>
    <w:rsid w:val="009C3955"/>
    <w:rsid w:val="009D02D7"/>
    <w:rsid w:val="009E48B6"/>
    <w:rsid w:val="009E6F7D"/>
    <w:rsid w:val="00A0108F"/>
    <w:rsid w:val="00A11593"/>
    <w:rsid w:val="00A11A0A"/>
    <w:rsid w:val="00A31B2A"/>
    <w:rsid w:val="00A34D87"/>
    <w:rsid w:val="00A54643"/>
    <w:rsid w:val="00A61438"/>
    <w:rsid w:val="00A6171D"/>
    <w:rsid w:val="00A6216C"/>
    <w:rsid w:val="00A6331A"/>
    <w:rsid w:val="00A64CA4"/>
    <w:rsid w:val="00A706E4"/>
    <w:rsid w:val="00A70BA5"/>
    <w:rsid w:val="00A73259"/>
    <w:rsid w:val="00A81426"/>
    <w:rsid w:val="00A83DDF"/>
    <w:rsid w:val="00A8695B"/>
    <w:rsid w:val="00A94511"/>
    <w:rsid w:val="00AA3300"/>
    <w:rsid w:val="00AB140C"/>
    <w:rsid w:val="00AB16BD"/>
    <w:rsid w:val="00AC1C9B"/>
    <w:rsid w:val="00AC4CBD"/>
    <w:rsid w:val="00AC7EE0"/>
    <w:rsid w:val="00AD05FB"/>
    <w:rsid w:val="00AD17D6"/>
    <w:rsid w:val="00AD7DE4"/>
    <w:rsid w:val="00B002DF"/>
    <w:rsid w:val="00B1181A"/>
    <w:rsid w:val="00B16B26"/>
    <w:rsid w:val="00B30D3D"/>
    <w:rsid w:val="00B401AC"/>
    <w:rsid w:val="00B442A4"/>
    <w:rsid w:val="00B509F3"/>
    <w:rsid w:val="00B5494C"/>
    <w:rsid w:val="00B7234D"/>
    <w:rsid w:val="00B76ACC"/>
    <w:rsid w:val="00B82998"/>
    <w:rsid w:val="00B91F5B"/>
    <w:rsid w:val="00BA5065"/>
    <w:rsid w:val="00BB7BFC"/>
    <w:rsid w:val="00BC5C54"/>
    <w:rsid w:val="00BE52FB"/>
    <w:rsid w:val="00BF7E07"/>
    <w:rsid w:val="00C25677"/>
    <w:rsid w:val="00C279BF"/>
    <w:rsid w:val="00C33101"/>
    <w:rsid w:val="00C430D9"/>
    <w:rsid w:val="00C45D6F"/>
    <w:rsid w:val="00C5043F"/>
    <w:rsid w:val="00C51910"/>
    <w:rsid w:val="00C92CC2"/>
    <w:rsid w:val="00CB58FD"/>
    <w:rsid w:val="00CB5DEA"/>
    <w:rsid w:val="00CC040C"/>
    <w:rsid w:val="00CC7C12"/>
    <w:rsid w:val="00CD6B65"/>
    <w:rsid w:val="00CD7A28"/>
    <w:rsid w:val="00CF2A3F"/>
    <w:rsid w:val="00D02AD3"/>
    <w:rsid w:val="00D04127"/>
    <w:rsid w:val="00D0797D"/>
    <w:rsid w:val="00D10420"/>
    <w:rsid w:val="00D176C8"/>
    <w:rsid w:val="00D23BC0"/>
    <w:rsid w:val="00D25E41"/>
    <w:rsid w:val="00D369F8"/>
    <w:rsid w:val="00D50787"/>
    <w:rsid w:val="00D5736A"/>
    <w:rsid w:val="00D636E2"/>
    <w:rsid w:val="00D64C69"/>
    <w:rsid w:val="00D81CE2"/>
    <w:rsid w:val="00DA24A9"/>
    <w:rsid w:val="00DA6408"/>
    <w:rsid w:val="00DB14F9"/>
    <w:rsid w:val="00DD562E"/>
    <w:rsid w:val="00DE3FFA"/>
    <w:rsid w:val="00DF26A9"/>
    <w:rsid w:val="00DF6033"/>
    <w:rsid w:val="00E03721"/>
    <w:rsid w:val="00E06BD0"/>
    <w:rsid w:val="00E07CC0"/>
    <w:rsid w:val="00E11A2F"/>
    <w:rsid w:val="00E14670"/>
    <w:rsid w:val="00E166AE"/>
    <w:rsid w:val="00E3641F"/>
    <w:rsid w:val="00E4649A"/>
    <w:rsid w:val="00E4690A"/>
    <w:rsid w:val="00E557B9"/>
    <w:rsid w:val="00E56DF6"/>
    <w:rsid w:val="00E633EB"/>
    <w:rsid w:val="00E66D30"/>
    <w:rsid w:val="00E77194"/>
    <w:rsid w:val="00E8163D"/>
    <w:rsid w:val="00E90D90"/>
    <w:rsid w:val="00E91E45"/>
    <w:rsid w:val="00EA278F"/>
    <w:rsid w:val="00EA4F09"/>
    <w:rsid w:val="00EB1167"/>
    <w:rsid w:val="00EB4A7D"/>
    <w:rsid w:val="00EB528A"/>
    <w:rsid w:val="00EC4596"/>
    <w:rsid w:val="00ED1F5F"/>
    <w:rsid w:val="00ED2DA5"/>
    <w:rsid w:val="00ED4553"/>
    <w:rsid w:val="00EF1DF3"/>
    <w:rsid w:val="00F02430"/>
    <w:rsid w:val="00F05B42"/>
    <w:rsid w:val="00F0729B"/>
    <w:rsid w:val="00F16742"/>
    <w:rsid w:val="00F25886"/>
    <w:rsid w:val="00F25EC4"/>
    <w:rsid w:val="00F40EAD"/>
    <w:rsid w:val="00F41617"/>
    <w:rsid w:val="00F4334A"/>
    <w:rsid w:val="00F66BB8"/>
    <w:rsid w:val="00F90F4F"/>
    <w:rsid w:val="00FA30B6"/>
    <w:rsid w:val="00FA797B"/>
    <w:rsid w:val="00FB10AD"/>
    <w:rsid w:val="00FC50BB"/>
    <w:rsid w:val="00FE37B2"/>
    <w:rsid w:val="00FE6C26"/>
    <w:rsid w:val="00FF7AA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EE1D1"/>
  <w15:docId w15:val="{8463B84F-1E13-43BD-A7D5-8B549EFF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E7"/>
    <w:pPr>
      <w:ind w:left="720"/>
      <w:contextualSpacing/>
    </w:pPr>
  </w:style>
  <w:style w:type="character" w:styleId="CommentReference">
    <w:name w:val="annotation reference"/>
    <w:basedOn w:val="DefaultParagraphFont"/>
    <w:semiHidden/>
    <w:rsid w:val="00D64C69"/>
    <w:rPr>
      <w:sz w:val="16"/>
      <w:szCs w:val="16"/>
    </w:rPr>
  </w:style>
  <w:style w:type="paragraph" w:styleId="CommentText">
    <w:name w:val="annotation text"/>
    <w:basedOn w:val="Normal"/>
    <w:link w:val="CommentTextChar"/>
    <w:semiHidden/>
    <w:rsid w:val="00D64C69"/>
    <w:pPr>
      <w:spacing w:after="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D64C6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D64C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722E"/>
    <w:pPr>
      <w:spacing w:after="200"/>
    </w:pPr>
    <w:rPr>
      <w:rFonts w:asciiTheme="minorHAnsi" w:eastAsiaTheme="minorEastAsia" w:hAnsiTheme="minorHAnsi" w:cstheme="minorBidi"/>
      <w:b/>
      <w:bCs/>
      <w:lang w:val="fr-FR" w:eastAsia="ja-JP"/>
    </w:rPr>
  </w:style>
  <w:style w:type="character" w:customStyle="1" w:styleId="CommentSubjectChar">
    <w:name w:val="Comment Subject Char"/>
    <w:basedOn w:val="CommentTextChar"/>
    <w:link w:val="CommentSubject"/>
    <w:uiPriority w:val="99"/>
    <w:semiHidden/>
    <w:rsid w:val="0000722E"/>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FE6C26"/>
    <w:pPr>
      <w:tabs>
        <w:tab w:val="center" w:pos="4536"/>
        <w:tab w:val="right" w:pos="9072"/>
      </w:tabs>
      <w:spacing w:after="0"/>
    </w:pPr>
  </w:style>
  <w:style w:type="character" w:customStyle="1" w:styleId="HeaderChar">
    <w:name w:val="Header Char"/>
    <w:basedOn w:val="DefaultParagraphFont"/>
    <w:link w:val="Header"/>
    <w:uiPriority w:val="99"/>
    <w:rsid w:val="00FE6C26"/>
  </w:style>
  <w:style w:type="paragraph" w:styleId="Footer">
    <w:name w:val="footer"/>
    <w:basedOn w:val="Normal"/>
    <w:link w:val="FooterChar"/>
    <w:uiPriority w:val="99"/>
    <w:unhideWhenUsed/>
    <w:rsid w:val="00FE6C26"/>
    <w:pPr>
      <w:tabs>
        <w:tab w:val="center" w:pos="4536"/>
        <w:tab w:val="right" w:pos="9072"/>
      </w:tabs>
      <w:spacing w:after="0"/>
    </w:pPr>
  </w:style>
  <w:style w:type="character" w:customStyle="1" w:styleId="FooterChar">
    <w:name w:val="Footer Char"/>
    <w:basedOn w:val="DefaultParagraphFont"/>
    <w:link w:val="Footer"/>
    <w:uiPriority w:val="99"/>
    <w:rsid w:val="00FE6C26"/>
  </w:style>
  <w:style w:type="character" w:styleId="Hyperlink">
    <w:name w:val="Hyperlink"/>
    <w:uiPriority w:val="99"/>
    <w:unhideWhenUsed/>
    <w:rsid w:val="007A7F65"/>
    <w:rPr>
      <w:color w:val="0000FF"/>
      <w:u w:val="single"/>
    </w:rPr>
  </w:style>
  <w:style w:type="paragraph" w:styleId="FootnoteText">
    <w:name w:val="footnote text"/>
    <w:basedOn w:val="Normal"/>
    <w:link w:val="FootnoteTextChar"/>
    <w:uiPriority w:val="99"/>
    <w:unhideWhenUsed/>
    <w:rsid w:val="007A7F65"/>
    <w:pPr>
      <w:suppressAutoHyphens/>
      <w:contextualSpacing/>
    </w:pPr>
    <w:rPr>
      <w:rFonts w:ascii="Century Gothic" w:eastAsia="Calibri" w:hAnsi="Century Gothic" w:cs="Calibri"/>
      <w:sz w:val="20"/>
      <w:szCs w:val="20"/>
      <w:lang w:val="nl-BE" w:eastAsia="nl-BE"/>
    </w:rPr>
  </w:style>
  <w:style w:type="character" w:customStyle="1" w:styleId="FootnoteTextChar">
    <w:name w:val="Footnote Text Char"/>
    <w:basedOn w:val="DefaultParagraphFont"/>
    <w:link w:val="FootnoteText"/>
    <w:uiPriority w:val="99"/>
    <w:rsid w:val="007A7F65"/>
    <w:rPr>
      <w:rFonts w:ascii="Century Gothic" w:eastAsia="Calibri" w:hAnsi="Century Gothic" w:cs="Calibri"/>
      <w:sz w:val="20"/>
      <w:szCs w:val="20"/>
      <w:lang w:val="nl-BE" w:eastAsia="nl-BE"/>
    </w:rPr>
  </w:style>
  <w:style w:type="character" w:styleId="FootnoteReference">
    <w:name w:val="footnote reference"/>
    <w:uiPriority w:val="99"/>
    <w:unhideWhenUsed/>
    <w:rsid w:val="007A7F65"/>
    <w:rPr>
      <w:vertAlign w:val="superscript"/>
    </w:rPr>
  </w:style>
  <w:style w:type="character" w:styleId="FollowedHyperlink">
    <w:name w:val="FollowedHyperlink"/>
    <w:basedOn w:val="DefaultParagraphFont"/>
    <w:uiPriority w:val="99"/>
    <w:semiHidden/>
    <w:unhideWhenUsed/>
    <w:rsid w:val="00DA6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8114">
      <w:bodyDiv w:val="1"/>
      <w:marLeft w:val="0"/>
      <w:marRight w:val="0"/>
      <w:marTop w:val="0"/>
      <w:marBottom w:val="0"/>
      <w:divBdr>
        <w:top w:val="none" w:sz="0" w:space="0" w:color="auto"/>
        <w:left w:val="none" w:sz="0" w:space="0" w:color="auto"/>
        <w:bottom w:val="none" w:sz="0" w:space="0" w:color="auto"/>
        <w:right w:val="none" w:sz="0" w:space="0" w:color="auto"/>
      </w:divBdr>
    </w:div>
    <w:div w:id="336930413">
      <w:bodyDiv w:val="1"/>
      <w:marLeft w:val="0"/>
      <w:marRight w:val="0"/>
      <w:marTop w:val="0"/>
      <w:marBottom w:val="0"/>
      <w:divBdr>
        <w:top w:val="none" w:sz="0" w:space="0" w:color="auto"/>
        <w:left w:val="none" w:sz="0" w:space="0" w:color="auto"/>
        <w:bottom w:val="none" w:sz="0" w:space="0" w:color="auto"/>
        <w:right w:val="none" w:sz="0" w:space="0" w:color="auto"/>
      </w:divBdr>
    </w:div>
    <w:div w:id="1088304529">
      <w:bodyDiv w:val="1"/>
      <w:marLeft w:val="0"/>
      <w:marRight w:val="0"/>
      <w:marTop w:val="0"/>
      <w:marBottom w:val="0"/>
      <w:divBdr>
        <w:top w:val="none" w:sz="0" w:space="0" w:color="auto"/>
        <w:left w:val="none" w:sz="0" w:space="0" w:color="auto"/>
        <w:bottom w:val="none" w:sz="0" w:space="0" w:color="auto"/>
        <w:right w:val="none" w:sz="0" w:space="0" w:color="auto"/>
      </w:divBdr>
    </w:div>
    <w:div w:id="1189491374">
      <w:bodyDiv w:val="1"/>
      <w:marLeft w:val="0"/>
      <w:marRight w:val="0"/>
      <w:marTop w:val="0"/>
      <w:marBottom w:val="0"/>
      <w:divBdr>
        <w:top w:val="none" w:sz="0" w:space="0" w:color="auto"/>
        <w:left w:val="none" w:sz="0" w:space="0" w:color="auto"/>
        <w:bottom w:val="none" w:sz="0" w:space="0" w:color="auto"/>
        <w:right w:val="none" w:sz="0" w:space="0" w:color="auto"/>
      </w:divBdr>
    </w:div>
    <w:div w:id="1613441824">
      <w:bodyDiv w:val="1"/>
      <w:marLeft w:val="0"/>
      <w:marRight w:val="0"/>
      <w:marTop w:val="0"/>
      <w:marBottom w:val="0"/>
      <w:divBdr>
        <w:top w:val="none" w:sz="0" w:space="0" w:color="auto"/>
        <w:left w:val="none" w:sz="0" w:space="0" w:color="auto"/>
        <w:bottom w:val="none" w:sz="0" w:space="0" w:color="auto"/>
        <w:right w:val="none" w:sz="0" w:space="0" w:color="auto"/>
      </w:divBdr>
      <w:divsChild>
        <w:div w:id="138310592">
          <w:marLeft w:val="547"/>
          <w:marRight w:val="0"/>
          <w:marTop w:val="0"/>
          <w:marBottom w:val="0"/>
          <w:divBdr>
            <w:top w:val="none" w:sz="0" w:space="0" w:color="auto"/>
            <w:left w:val="none" w:sz="0" w:space="0" w:color="auto"/>
            <w:bottom w:val="none" w:sz="0" w:space="0" w:color="auto"/>
            <w:right w:val="none" w:sz="0" w:space="0" w:color="auto"/>
          </w:divBdr>
        </w:div>
        <w:div w:id="1220629689">
          <w:marLeft w:val="1166"/>
          <w:marRight w:val="0"/>
          <w:marTop w:val="0"/>
          <w:marBottom w:val="0"/>
          <w:divBdr>
            <w:top w:val="none" w:sz="0" w:space="0" w:color="auto"/>
            <w:left w:val="none" w:sz="0" w:space="0" w:color="auto"/>
            <w:bottom w:val="none" w:sz="0" w:space="0" w:color="auto"/>
            <w:right w:val="none" w:sz="0" w:space="0" w:color="auto"/>
          </w:divBdr>
        </w:div>
        <w:div w:id="1690140491">
          <w:marLeft w:val="1800"/>
          <w:marRight w:val="0"/>
          <w:marTop w:val="0"/>
          <w:marBottom w:val="0"/>
          <w:divBdr>
            <w:top w:val="none" w:sz="0" w:space="0" w:color="auto"/>
            <w:left w:val="none" w:sz="0" w:space="0" w:color="auto"/>
            <w:bottom w:val="none" w:sz="0" w:space="0" w:color="auto"/>
            <w:right w:val="none" w:sz="0" w:space="0" w:color="auto"/>
          </w:divBdr>
        </w:div>
        <w:div w:id="1269699276">
          <w:marLeft w:val="1800"/>
          <w:marRight w:val="0"/>
          <w:marTop w:val="0"/>
          <w:marBottom w:val="0"/>
          <w:divBdr>
            <w:top w:val="none" w:sz="0" w:space="0" w:color="auto"/>
            <w:left w:val="none" w:sz="0" w:space="0" w:color="auto"/>
            <w:bottom w:val="none" w:sz="0" w:space="0" w:color="auto"/>
            <w:right w:val="none" w:sz="0" w:space="0" w:color="auto"/>
          </w:divBdr>
        </w:div>
        <w:div w:id="1065759379">
          <w:marLeft w:val="2520"/>
          <w:marRight w:val="0"/>
          <w:marTop w:val="0"/>
          <w:marBottom w:val="0"/>
          <w:divBdr>
            <w:top w:val="none" w:sz="0" w:space="0" w:color="auto"/>
            <w:left w:val="none" w:sz="0" w:space="0" w:color="auto"/>
            <w:bottom w:val="none" w:sz="0" w:space="0" w:color="auto"/>
            <w:right w:val="none" w:sz="0" w:space="0" w:color="auto"/>
          </w:divBdr>
        </w:div>
        <w:div w:id="644968767">
          <w:marLeft w:val="1166"/>
          <w:marRight w:val="0"/>
          <w:marTop w:val="0"/>
          <w:marBottom w:val="0"/>
          <w:divBdr>
            <w:top w:val="none" w:sz="0" w:space="0" w:color="auto"/>
            <w:left w:val="none" w:sz="0" w:space="0" w:color="auto"/>
            <w:bottom w:val="none" w:sz="0" w:space="0" w:color="auto"/>
            <w:right w:val="none" w:sz="0" w:space="0" w:color="auto"/>
          </w:divBdr>
        </w:div>
        <w:div w:id="975453778">
          <w:marLeft w:val="1800"/>
          <w:marRight w:val="0"/>
          <w:marTop w:val="0"/>
          <w:marBottom w:val="0"/>
          <w:divBdr>
            <w:top w:val="none" w:sz="0" w:space="0" w:color="auto"/>
            <w:left w:val="none" w:sz="0" w:space="0" w:color="auto"/>
            <w:bottom w:val="none" w:sz="0" w:space="0" w:color="auto"/>
            <w:right w:val="none" w:sz="0" w:space="0" w:color="auto"/>
          </w:divBdr>
        </w:div>
        <w:div w:id="1560937954">
          <w:marLeft w:val="1166"/>
          <w:marRight w:val="0"/>
          <w:marTop w:val="0"/>
          <w:marBottom w:val="0"/>
          <w:divBdr>
            <w:top w:val="none" w:sz="0" w:space="0" w:color="auto"/>
            <w:left w:val="none" w:sz="0" w:space="0" w:color="auto"/>
            <w:bottom w:val="none" w:sz="0" w:space="0" w:color="auto"/>
            <w:right w:val="none" w:sz="0" w:space="0" w:color="auto"/>
          </w:divBdr>
        </w:div>
        <w:div w:id="1264386067">
          <w:marLeft w:val="1800"/>
          <w:marRight w:val="0"/>
          <w:marTop w:val="0"/>
          <w:marBottom w:val="0"/>
          <w:divBdr>
            <w:top w:val="none" w:sz="0" w:space="0" w:color="auto"/>
            <w:left w:val="none" w:sz="0" w:space="0" w:color="auto"/>
            <w:bottom w:val="none" w:sz="0" w:space="0" w:color="auto"/>
            <w:right w:val="none" w:sz="0" w:space="0" w:color="auto"/>
          </w:divBdr>
        </w:div>
        <w:div w:id="638847982">
          <w:marLeft w:val="1800"/>
          <w:marRight w:val="0"/>
          <w:marTop w:val="0"/>
          <w:marBottom w:val="0"/>
          <w:divBdr>
            <w:top w:val="none" w:sz="0" w:space="0" w:color="auto"/>
            <w:left w:val="none" w:sz="0" w:space="0" w:color="auto"/>
            <w:bottom w:val="none" w:sz="0" w:space="0" w:color="auto"/>
            <w:right w:val="none" w:sz="0" w:space="0" w:color="auto"/>
          </w:divBdr>
        </w:div>
        <w:div w:id="1163930226">
          <w:marLeft w:val="2520"/>
          <w:marRight w:val="0"/>
          <w:marTop w:val="0"/>
          <w:marBottom w:val="0"/>
          <w:divBdr>
            <w:top w:val="none" w:sz="0" w:space="0" w:color="auto"/>
            <w:left w:val="none" w:sz="0" w:space="0" w:color="auto"/>
            <w:bottom w:val="none" w:sz="0" w:space="0" w:color="auto"/>
            <w:right w:val="none" w:sz="0" w:space="0" w:color="auto"/>
          </w:divBdr>
        </w:div>
        <w:div w:id="616521691">
          <w:marLeft w:val="2520"/>
          <w:marRight w:val="0"/>
          <w:marTop w:val="0"/>
          <w:marBottom w:val="0"/>
          <w:divBdr>
            <w:top w:val="none" w:sz="0" w:space="0" w:color="auto"/>
            <w:left w:val="none" w:sz="0" w:space="0" w:color="auto"/>
            <w:bottom w:val="none" w:sz="0" w:space="0" w:color="auto"/>
            <w:right w:val="none" w:sz="0" w:space="0" w:color="auto"/>
          </w:divBdr>
        </w:div>
        <w:div w:id="1915506436">
          <w:marLeft w:val="25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www.thecst.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ibtimes.co.uk/gaza-crisis-romes-historic-jewish-quarter-daubed-swastikas-anti-semitic-posters-1458682" TargetMode="External"/><Relationship Id="rId4" Type="http://schemas.openxmlformats.org/officeDocument/2006/relationships/settings" Target="settings.xml"/><Relationship Id="rId9" Type="http://schemas.openxmlformats.org/officeDocument/2006/relationships/hyperlink" Target="mailto:http://www.thetimes.co.uk/tto/news/world/europe/article4162394.ec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versite.be/antisemitisme-les-derniers-chiffres-confirment-une-nette-augmenta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7059-0466-4404-85AD-C2FA7BB6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Fernandez</dc:creator>
  <cp:lastModifiedBy>Ojeaku Nwabuzo</cp:lastModifiedBy>
  <cp:revision>6</cp:revision>
  <cp:lastPrinted>2015-10-27T09:55:00Z</cp:lastPrinted>
  <dcterms:created xsi:type="dcterms:W3CDTF">2016-06-15T13:24:00Z</dcterms:created>
  <dcterms:modified xsi:type="dcterms:W3CDTF">2016-07-28T12:54:00Z</dcterms:modified>
</cp:coreProperties>
</file>