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val="en-GB"/>
        </w:rPr>
      </w:pPr>
    </w:p>
    <w:p w:rsidR="00886E77" w:rsidRPr="00484DFC" w:rsidRDefault="000E57DD" w:rsidP="00E404E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484DFC">
        <w:rPr>
          <w:rFonts w:ascii="Calibri" w:eastAsia="Times New Roman" w:hAnsi="Calibri" w:cs="Arial"/>
          <w:b/>
          <w:bCs/>
          <w:sz w:val="32"/>
          <w:szCs w:val="32"/>
        </w:rPr>
        <w:t>14</w:t>
      </w:r>
      <w:r w:rsidR="00FF68BE" w:rsidRPr="00484DFC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>th</w:t>
      </w:r>
      <w:r w:rsidR="00FF68BE" w:rsidRPr="00484DFC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="00875E85" w:rsidRPr="00484DFC">
        <w:rPr>
          <w:rFonts w:ascii="Calibri" w:eastAsia="Times New Roman" w:hAnsi="Calibri" w:cs="Arial"/>
          <w:b/>
          <w:bCs/>
          <w:sz w:val="32"/>
          <w:szCs w:val="32"/>
        </w:rPr>
        <w:t xml:space="preserve">ENAR </w:t>
      </w:r>
      <w:r w:rsidRPr="00484DFC">
        <w:rPr>
          <w:rFonts w:ascii="Calibri" w:eastAsia="Times New Roman" w:hAnsi="Calibri" w:cs="Arial"/>
          <w:b/>
          <w:bCs/>
          <w:sz w:val="32"/>
          <w:szCs w:val="32"/>
        </w:rPr>
        <w:t>General Assembly</w:t>
      </w:r>
    </w:p>
    <w:p w:rsidR="00886E77" w:rsidRPr="00484DFC" w:rsidRDefault="000E57DD" w:rsidP="00886E7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484DFC">
        <w:rPr>
          <w:rFonts w:ascii="Calibri" w:eastAsia="Times New Roman" w:hAnsi="Calibri" w:cs="Arial"/>
          <w:b/>
          <w:bCs/>
          <w:sz w:val="32"/>
          <w:szCs w:val="32"/>
        </w:rPr>
        <w:t>26 – 27 June</w:t>
      </w:r>
      <w:r w:rsidR="00E404EF" w:rsidRPr="00484DFC">
        <w:rPr>
          <w:rFonts w:ascii="Calibri" w:eastAsia="Times New Roman" w:hAnsi="Calibri" w:cs="Arial"/>
          <w:b/>
          <w:bCs/>
          <w:sz w:val="32"/>
          <w:szCs w:val="32"/>
        </w:rPr>
        <w:t xml:space="preserve"> 2015</w:t>
      </w:r>
    </w:p>
    <w:p w:rsidR="00886E77" w:rsidRPr="00484DFC" w:rsidRDefault="00886E77" w:rsidP="00886E77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</w:pPr>
      <w:r w:rsidRPr="00484DFC"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  <w:t>EVALUATION AND MONITORING FORM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  <w:t xml:space="preserve">Programme/Contents – </w:t>
      </w:r>
      <w:r w:rsidRPr="00484DFC">
        <w:rPr>
          <w:rFonts w:ascii="Calibri" w:eastAsia="Times New Roman" w:hAnsi="Calibri" w:cs="Arial"/>
          <w:b/>
          <w:i/>
          <w:smallCaps/>
          <w:sz w:val="24"/>
          <w:szCs w:val="24"/>
          <w:u w:val="single"/>
          <w:lang w:val="de-DE"/>
        </w:rPr>
        <w:t>Programme/Contenu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12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meeting covered the main topics –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réunion a couvert les thèmes principaux.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bookmarkStart w:id="0" w:name="Check1"/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bookmarkEnd w:id="0"/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Neutral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/ neutre 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fr-B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Default="00886E77" w:rsidP="00886E77">
      <w:pPr>
        <w:spacing w:after="0" w:line="240" w:lineRule="auto"/>
        <w:rPr>
          <w:ins w:id="1" w:author="Juliana Wahlgren" w:date="2015-06-25T09:54:00Z"/>
          <w:rFonts w:ascii="Calibri" w:eastAsia="Times New Roman" w:hAnsi="Calibri" w:cs="Arial"/>
          <w:sz w:val="24"/>
          <w:szCs w:val="24"/>
          <w:lang w:val="fr-BE"/>
        </w:rPr>
      </w:pPr>
    </w:p>
    <w:p w:rsidR="00C45C0A" w:rsidRPr="00484DFC" w:rsidRDefault="00C45C0A" w:rsidP="00C45C0A">
      <w:pPr>
        <w:spacing w:after="0" w:line="240" w:lineRule="auto"/>
        <w:rPr>
          <w:ins w:id="2" w:author="Juliana Wahlgren" w:date="2015-06-25T09:54:00Z"/>
          <w:rFonts w:ascii="Calibri" w:eastAsia="Times New Roman" w:hAnsi="Calibri" w:cs="Arial"/>
          <w:b/>
          <w:sz w:val="24"/>
          <w:szCs w:val="24"/>
          <w:lang w:val="de-DE"/>
        </w:rPr>
      </w:pPr>
      <w:ins w:id="3" w:author="Juliana Wahlgren" w:date="2015-06-25T09:54:00Z">
        <w:r w:rsidRPr="00484DFC">
          <w:rPr>
            <w:rFonts w:ascii="Calibri" w:eastAsia="Times New Roman" w:hAnsi="Calibri" w:cs="Arial"/>
            <w:b/>
            <w:sz w:val="24"/>
            <w:szCs w:val="24"/>
            <w:lang w:val="de-DE"/>
          </w:rPr>
          <w:t xml:space="preserve">The </w:t>
        </w:r>
        <w:r>
          <w:rPr>
            <w:rFonts w:ascii="Calibri" w:eastAsia="Times New Roman" w:hAnsi="Calibri" w:cs="Arial"/>
            <w:b/>
            <w:sz w:val="24"/>
            <w:szCs w:val="24"/>
            <w:lang w:val="de-DE"/>
          </w:rPr>
          <w:t>advocacy section</w:t>
        </w:r>
        <w:r w:rsidRPr="00484DFC">
          <w:rPr>
            <w:rFonts w:ascii="Calibri" w:eastAsia="Times New Roman" w:hAnsi="Calibri" w:cs="Arial"/>
            <w:b/>
            <w:sz w:val="24"/>
            <w:szCs w:val="24"/>
            <w:lang w:val="de-DE"/>
          </w:rPr>
          <w:t xml:space="preserve"> was  good</w:t>
        </w:r>
        <w:r>
          <w:rPr>
            <w:rFonts w:ascii="Calibri" w:eastAsia="Times New Roman" w:hAnsi="Calibri" w:cs="Arial"/>
            <w:b/>
            <w:sz w:val="24"/>
            <w:szCs w:val="24"/>
            <w:lang w:val="de-DE"/>
          </w:rPr>
          <w:t xml:space="preserve"> and it was an important exercise for my daily work</w:t>
        </w:r>
        <w:r w:rsidRPr="00484DFC">
          <w:rPr>
            <w:rFonts w:ascii="Calibri" w:eastAsia="Times New Roman" w:hAnsi="Calibri" w:cs="Arial"/>
            <w:b/>
            <w:sz w:val="24"/>
            <w:szCs w:val="24"/>
            <w:lang w:val="de-DE"/>
          </w:rPr>
          <w:t xml:space="preserve"> </w:t>
        </w:r>
      </w:ins>
      <w:ins w:id="4" w:author="Juliana Wahlgren" w:date="2015-06-25T09:55:00Z">
        <w:r>
          <w:rPr>
            <w:rFonts w:ascii="Calibri" w:eastAsia="Times New Roman" w:hAnsi="Calibri" w:cs="Arial"/>
            <w:b/>
            <w:sz w:val="24"/>
            <w:szCs w:val="24"/>
            <w:lang w:val="de-DE"/>
          </w:rPr>
          <w:t>–</w:t>
        </w:r>
      </w:ins>
      <w:ins w:id="5" w:author="Juliana Wahlgren" w:date="2015-06-25T09:54:00Z">
        <w:r w:rsidRPr="00484DFC">
          <w:rPr>
            <w:rFonts w:ascii="Calibri" w:eastAsia="Times New Roman" w:hAnsi="Calibri" w:cs="Arial"/>
            <w:b/>
            <w:sz w:val="24"/>
            <w:szCs w:val="24"/>
            <w:lang w:val="de-DE"/>
          </w:rPr>
          <w:t xml:space="preserve"> </w:t>
        </w:r>
      </w:ins>
      <w:ins w:id="6" w:author="Juliana Wahlgren" w:date="2015-06-25T09:55:00Z">
        <w:r>
          <w:rPr>
            <w:rFonts w:ascii="Calibri" w:eastAsia="Times New Roman" w:hAnsi="Calibri" w:cs="Arial"/>
            <w:b/>
            <w:i/>
            <w:sz w:val="24"/>
            <w:szCs w:val="24"/>
            <w:lang w:val="de-DE"/>
          </w:rPr>
          <w:t>La séance de playdoier était bonne et c</w:t>
        </w:r>
      </w:ins>
      <w:ins w:id="7" w:author="Juliana Wahlgren" w:date="2015-06-25T09:56:00Z">
        <w:r>
          <w:rPr>
            <w:rFonts w:ascii="Calibri" w:eastAsia="Times New Roman" w:hAnsi="Calibri" w:cs="Arial"/>
            <w:b/>
            <w:i/>
            <w:sz w:val="24"/>
            <w:szCs w:val="24"/>
            <w:lang w:val="de-DE"/>
          </w:rPr>
          <w:t xml:space="preserve">’était un bon exercise pour mon travail quotidien. </w:t>
        </w:r>
      </w:ins>
      <w:bookmarkStart w:id="8" w:name="_GoBack"/>
      <w:bookmarkEnd w:id="8"/>
    </w:p>
    <w:p w:rsidR="00C45C0A" w:rsidRPr="00484DFC" w:rsidRDefault="00C45C0A" w:rsidP="00C45C0A">
      <w:pPr>
        <w:spacing w:after="0" w:line="240" w:lineRule="auto"/>
        <w:rPr>
          <w:ins w:id="9" w:author="Juliana Wahlgren" w:date="2015-06-25T09:54:00Z"/>
          <w:rFonts w:ascii="Calibri" w:eastAsia="Times New Roman" w:hAnsi="Calibri" w:cs="Arial"/>
          <w:i/>
          <w:sz w:val="24"/>
          <w:szCs w:val="24"/>
          <w:lang w:val="de-DE"/>
        </w:rPr>
      </w:pPr>
    </w:p>
    <w:p w:rsidR="00C45C0A" w:rsidRPr="00484DFC" w:rsidRDefault="00C45C0A" w:rsidP="00C45C0A">
      <w:pPr>
        <w:spacing w:after="0" w:line="240" w:lineRule="auto"/>
        <w:rPr>
          <w:ins w:id="10" w:author="Juliana Wahlgren" w:date="2015-06-25T09:54:00Z"/>
          <w:rFonts w:ascii="Calibri" w:eastAsia="Times New Roman" w:hAnsi="Calibri" w:cs="Arial"/>
          <w:i/>
          <w:lang w:val="de-DE"/>
        </w:rPr>
      </w:pPr>
      <w:ins w:id="11" w:author="Juliana Wahlgren" w:date="2015-06-25T09:54:00Z">
        <w:r w:rsidRPr="00484DFC">
          <w:rPr>
            <w:rFonts w:ascii="Calibri" w:eastAsia="Times New Roman" w:hAnsi="Calibri" w:cs="Arial"/>
            <w:i/>
            <w:lang w:val="de-DE"/>
          </w:rPr>
          <w:t>Strongly agree/ tout à fait d’accord</w:t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</w:ins>
    </w:p>
    <w:p w:rsidR="00C45C0A" w:rsidRPr="00484DFC" w:rsidRDefault="00C45C0A" w:rsidP="00C45C0A">
      <w:pPr>
        <w:spacing w:after="0" w:line="240" w:lineRule="auto"/>
        <w:rPr>
          <w:ins w:id="12" w:author="Juliana Wahlgren" w:date="2015-06-25T09:54:00Z"/>
          <w:rFonts w:ascii="Calibri" w:eastAsia="Times New Roman" w:hAnsi="Calibri" w:cs="Arial"/>
          <w:i/>
          <w:lang w:val="de-DE"/>
        </w:rPr>
      </w:pPr>
    </w:p>
    <w:p w:rsidR="00C45C0A" w:rsidRPr="00484DFC" w:rsidRDefault="00C45C0A" w:rsidP="00C45C0A">
      <w:pPr>
        <w:spacing w:after="0" w:line="240" w:lineRule="auto"/>
        <w:rPr>
          <w:ins w:id="13" w:author="Juliana Wahlgren" w:date="2015-06-25T09:54:00Z"/>
          <w:rFonts w:ascii="Calibri" w:eastAsia="Times New Roman" w:hAnsi="Calibri" w:cs="Arial"/>
          <w:i/>
          <w:lang w:val="de-DE"/>
        </w:rPr>
      </w:pPr>
      <w:ins w:id="14" w:author="Juliana Wahlgren" w:date="2015-06-25T09:54:00Z">
        <w:r w:rsidRPr="00484DFC">
          <w:rPr>
            <w:rFonts w:ascii="Calibri" w:eastAsia="Times New Roman" w:hAnsi="Calibri" w:cs="Arial"/>
            <w:i/>
            <w:lang w:val="de-DE"/>
          </w:rPr>
          <w:t>Somewhat agree/plutôt d’accord</w:t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</w:ins>
    </w:p>
    <w:p w:rsidR="00C45C0A" w:rsidRPr="00484DFC" w:rsidRDefault="00C45C0A" w:rsidP="00C45C0A">
      <w:pPr>
        <w:spacing w:after="0" w:line="240" w:lineRule="auto"/>
        <w:rPr>
          <w:ins w:id="15" w:author="Juliana Wahlgren" w:date="2015-06-25T09:54:00Z"/>
          <w:rFonts w:ascii="Calibri" w:eastAsia="Times New Roman" w:hAnsi="Calibri" w:cs="Arial"/>
          <w:i/>
          <w:lang w:val="de-DE"/>
        </w:rPr>
      </w:pPr>
      <w:ins w:id="16" w:author="Juliana Wahlgren" w:date="2015-06-25T09:54:00Z"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</w:ins>
    </w:p>
    <w:p w:rsidR="00C45C0A" w:rsidRPr="00484DFC" w:rsidRDefault="00C45C0A" w:rsidP="00C45C0A">
      <w:pPr>
        <w:spacing w:after="0" w:line="240" w:lineRule="auto"/>
        <w:rPr>
          <w:ins w:id="17" w:author="Juliana Wahlgren" w:date="2015-06-25T09:54:00Z"/>
          <w:rFonts w:ascii="Calibri" w:eastAsia="Times New Roman" w:hAnsi="Calibri" w:cs="Arial"/>
          <w:i/>
          <w:lang w:val="de-DE"/>
        </w:rPr>
      </w:pPr>
      <w:ins w:id="18" w:author="Juliana Wahlgren" w:date="2015-06-25T09:54:00Z">
        <w:r w:rsidRPr="00484DFC">
          <w:rPr>
            <w:rFonts w:ascii="Calibri" w:eastAsia="Times New Roman" w:hAnsi="Calibri" w:cs="Arial"/>
            <w:i/>
            <w:lang w:val="de-DE"/>
          </w:rPr>
          <w:t xml:space="preserve">Neutral/ neutre </w:t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</w:ins>
    </w:p>
    <w:p w:rsidR="00C45C0A" w:rsidRPr="00484DFC" w:rsidRDefault="00C45C0A" w:rsidP="00C45C0A">
      <w:pPr>
        <w:spacing w:after="0" w:line="240" w:lineRule="auto"/>
        <w:rPr>
          <w:ins w:id="19" w:author="Juliana Wahlgren" w:date="2015-06-25T09:54:00Z"/>
          <w:rFonts w:ascii="Calibri" w:eastAsia="Times New Roman" w:hAnsi="Calibri" w:cs="Arial"/>
          <w:i/>
        </w:rPr>
      </w:pPr>
    </w:p>
    <w:p w:rsidR="00C45C0A" w:rsidRPr="00484DFC" w:rsidRDefault="00C45C0A" w:rsidP="00C45C0A">
      <w:pPr>
        <w:spacing w:after="0" w:line="240" w:lineRule="auto"/>
        <w:rPr>
          <w:ins w:id="20" w:author="Juliana Wahlgren" w:date="2015-06-25T09:54:00Z"/>
          <w:rFonts w:ascii="Calibri" w:eastAsia="Times New Roman" w:hAnsi="Calibri" w:cs="Arial"/>
          <w:i/>
          <w:lang w:val="fr-BE"/>
        </w:rPr>
      </w:pPr>
      <w:proofErr w:type="spellStart"/>
      <w:ins w:id="21" w:author="Juliana Wahlgren" w:date="2015-06-25T09:54:00Z">
        <w:r w:rsidRPr="00484DFC">
          <w:rPr>
            <w:rFonts w:ascii="Calibri" w:eastAsia="Times New Roman" w:hAnsi="Calibri" w:cs="Arial"/>
            <w:i/>
            <w:lang w:val="fr-BE"/>
          </w:rPr>
          <w:t>Somewhat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 xml:space="preserve"> </w:t>
        </w:r>
        <w:proofErr w:type="spellStart"/>
        <w:r w:rsidRPr="00484DFC">
          <w:rPr>
            <w:rFonts w:ascii="Calibri" w:eastAsia="Times New Roman" w:hAnsi="Calibri" w:cs="Arial"/>
            <w:i/>
            <w:lang w:val="fr-BE"/>
          </w:rPr>
          <w:t>disagree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>/ pas tout à fait d’accord</w:t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</w:ins>
    </w:p>
    <w:p w:rsidR="00C45C0A" w:rsidRPr="00484DFC" w:rsidRDefault="00C45C0A" w:rsidP="00C45C0A">
      <w:pPr>
        <w:spacing w:after="0" w:line="240" w:lineRule="auto"/>
        <w:rPr>
          <w:ins w:id="22" w:author="Juliana Wahlgren" w:date="2015-06-25T09:54:00Z"/>
          <w:rFonts w:ascii="Calibri" w:eastAsia="Times New Roman" w:hAnsi="Calibri" w:cs="Arial"/>
          <w:i/>
          <w:lang w:val="fr-BE"/>
        </w:rPr>
      </w:pPr>
    </w:p>
    <w:p w:rsidR="00C45C0A" w:rsidRPr="00484DFC" w:rsidRDefault="00C45C0A" w:rsidP="00C45C0A">
      <w:pPr>
        <w:spacing w:after="0" w:line="240" w:lineRule="auto"/>
        <w:rPr>
          <w:ins w:id="23" w:author="Juliana Wahlgren" w:date="2015-06-25T09:54:00Z"/>
          <w:rFonts w:ascii="Calibri" w:eastAsia="Times New Roman" w:hAnsi="Calibri" w:cs="Arial"/>
          <w:i/>
          <w:lang w:val="fr-BE"/>
        </w:rPr>
      </w:pPr>
      <w:proofErr w:type="spellStart"/>
      <w:ins w:id="24" w:author="Juliana Wahlgren" w:date="2015-06-25T09:54:00Z">
        <w:r w:rsidRPr="00484DFC">
          <w:rPr>
            <w:rFonts w:ascii="Calibri" w:eastAsia="Times New Roman" w:hAnsi="Calibri" w:cs="Arial"/>
            <w:i/>
            <w:lang w:val="fr-BE"/>
          </w:rPr>
          <w:t>Strongly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 xml:space="preserve"> </w:t>
        </w:r>
        <w:proofErr w:type="spellStart"/>
        <w:r w:rsidRPr="00484DFC">
          <w:rPr>
            <w:rFonts w:ascii="Calibri" w:eastAsia="Times New Roman" w:hAnsi="Calibri" w:cs="Arial"/>
            <w:i/>
            <w:lang w:val="fr-BE"/>
          </w:rPr>
          <w:t>disagree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>/ pas du tout d’accord</w:t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</w:ins>
    </w:p>
    <w:p w:rsidR="00C45C0A" w:rsidRPr="00484DFC" w:rsidRDefault="00C45C0A" w:rsidP="00C45C0A">
      <w:pPr>
        <w:spacing w:after="0" w:line="240" w:lineRule="auto"/>
        <w:rPr>
          <w:ins w:id="25" w:author="Juliana Wahlgren" w:date="2015-06-25T09:54:00Z"/>
          <w:rFonts w:ascii="Calibri" w:eastAsia="Times New Roman" w:hAnsi="Calibri" w:cs="Arial"/>
          <w:i/>
          <w:lang w:val="fr-BE"/>
        </w:rPr>
      </w:pPr>
      <w:ins w:id="26" w:author="Juliana Wahlgren" w:date="2015-06-25T09:54:00Z"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</w:ins>
    </w:p>
    <w:p w:rsidR="00C45C0A" w:rsidRDefault="00C45C0A" w:rsidP="00886E77">
      <w:pPr>
        <w:spacing w:after="0" w:line="240" w:lineRule="auto"/>
        <w:rPr>
          <w:ins w:id="27" w:author="Juliana Wahlgren" w:date="2015-06-25T09:54:00Z"/>
          <w:rFonts w:ascii="Calibri" w:eastAsia="Times New Roman" w:hAnsi="Calibri" w:cs="Arial"/>
          <w:sz w:val="24"/>
          <w:szCs w:val="24"/>
          <w:lang w:val="fr-BE"/>
        </w:rPr>
      </w:pPr>
    </w:p>
    <w:p w:rsidR="00C45C0A" w:rsidRPr="00484DFC" w:rsidRDefault="00C45C0A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quality of speakers </w:t>
      </w:r>
      <w:r w:rsidR="00825B3C" w:rsidRPr="00484DFC">
        <w:rPr>
          <w:rFonts w:ascii="Calibri" w:eastAsia="Times New Roman" w:hAnsi="Calibri" w:cs="Arial"/>
          <w:b/>
          <w:sz w:val="24"/>
          <w:szCs w:val="24"/>
          <w:lang w:val="de-DE"/>
        </w:rPr>
        <w:t>and</w:t>
      </w:r>
      <w:r w:rsidR="001401CD"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 of</w:t>
      </w:r>
      <w:r w:rsidR="00825B3C"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 the material w</w:t>
      </w:r>
      <w:r w:rsidR="001401CD" w:rsidRPr="00484DFC">
        <w:rPr>
          <w:rFonts w:ascii="Calibri" w:eastAsia="Times New Roman" w:hAnsi="Calibri" w:cs="Arial"/>
          <w:b/>
          <w:sz w:val="24"/>
          <w:szCs w:val="24"/>
          <w:lang w:val="de-DE"/>
        </w:rPr>
        <w:t>as</w:t>
      </w:r>
      <w:r w:rsidR="00825B3C"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  </w:t>
      </w:r>
      <w:r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good -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qualité des intervenants</w:t>
      </w:r>
      <w:r w:rsidR="00825B3C"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 xml:space="preserve"> et des outils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 xml:space="preserve"> était bonne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484DFC">
        <w:rPr>
          <w:rFonts w:ascii="Calibri" w:eastAsia="Times New Roman" w:hAnsi="Calibri" w:cs="Arial"/>
          <w:b/>
          <w:sz w:val="24"/>
          <w:szCs w:val="24"/>
        </w:rPr>
        <w:t xml:space="preserve">The quality of the workshops was </w:t>
      </w:r>
      <w:proofErr w:type="gramStart"/>
      <w:r w:rsidRPr="00484DFC">
        <w:rPr>
          <w:rFonts w:ascii="Calibri" w:eastAsia="Times New Roman" w:hAnsi="Calibri" w:cs="Arial"/>
          <w:b/>
          <w:sz w:val="24"/>
          <w:szCs w:val="24"/>
        </w:rPr>
        <w:t>good  -</w:t>
      </w:r>
      <w:proofErr w:type="gramEnd"/>
      <w:r w:rsidRPr="00484DFC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484DFC">
        <w:rPr>
          <w:rFonts w:ascii="Calibri" w:eastAsia="Times New Roman" w:hAnsi="Calibri" w:cs="Arial"/>
          <w:b/>
          <w:i/>
          <w:sz w:val="24"/>
          <w:szCs w:val="24"/>
        </w:rPr>
        <w:t xml:space="preserve">La </w:t>
      </w:r>
      <w:proofErr w:type="spellStart"/>
      <w:r w:rsidRPr="00484DFC">
        <w:rPr>
          <w:rFonts w:ascii="Calibri" w:eastAsia="Times New Roman" w:hAnsi="Calibri" w:cs="Arial"/>
          <w:b/>
          <w:i/>
          <w:sz w:val="24"/>
          <w:szCs w:val="24"/>
        </w:rPr>
        <w:t>qualité</w:t>
      </w:r>
      <w:proofErr w:type="spellEnd"/>
      <w:r w:rsidRPr="00484DFC">
        <w:rPr>
          <w:rFonts w:ascii="Calibri" w:eastAsia="Times New Roman" w:hAnsi="Calibri" w:cs="Arial"/>
          <w:b/>
          <w:i/>
          <w:sz w:val="24"/>
          <w:szCs w:val="24"/>
        </w:rPr>
        <w:t xml:space="preserve"> des ateliers </w:t>
      </w:r>
      <w:proofErr w:type="spellStart"/>
      <w:r w:rsidRPr="00484DFC">
        <w:rPr>
          <w:rFonts w:ascii="Calibri" w:eastAsia="Times New Roman" w:hAnsi="Calibri" w:cs="Arial"/>
          <w:b/>
          <w:i/>
          <w:sz w:val="24"/>
          <w:szCs w:val="24"/>
        </w:rPr>
        <w:t>était</w:t>
      </w:r>
      <w:proofErr w:type="spellEnd"/>
      <w:r w:rsidRPr="00484DFC">
        <w:rPr>
          <w:rFonts w:ascii="Calibri" w:eastAsia="Times New Roman" w:hAnsi="Calibri" w:cs="Arial"/>
          <w:b/>
          <w:i/>
          <w:sz w:val="24"/>
          <w:szCs w:val="24"/>
        </w:rPr>
        <w:t xml:space="preserve"> bonne 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 moyennement/plutôt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Undecided neutral/ neutre/indifférent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disagree/ pas tout à fait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Strongly disagree/ pas du tout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484DFC" w:rsidRPr="00484DFC" w:rsidRDefault="00484DFC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There was enough time for discussion-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>Il y avait assez de temps pour discuter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am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satisfied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with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the information on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ENAR’s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achievements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annual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activities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–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 xml:space="preserve">Je suis satisfait des informations sur les succès d’ENAR et ses </w:t>
      </w:r>
      <w:r w:rsidR="001401CD"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>activités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 xml:space="preserve"> annuelles.</w:t>
      </w: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</w:rPr>
      </w:pP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5905F9" w:rsidRPr="00484DFC" w:rsidRDefault="005905F9" w:rsidP="005905F9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5905F9" w:rsidRDefault="005905F9" w:rsidP="00886E77">
      <w:pPr>
        <w:spacing w:after="0" w:line="240" w:lineRule="auto"/>
        <w:rPr>
          <w:ins w:id="28" w:author="Juliana Wahlgren" w:date="2015-06-25T09:48:00Z"/>
          <w:rFonts w:ascii="Calibri" w:eastAsia="Times New Roman" w:hAnsi="Calibri" w:cs="Arial"/>
          <w:sz w:val="24"/>
          <w:szCs w:val="24"/>
          <w:lang w:val="fr-BE"/>
        </w:rPr>
      </w:pPr>
    </w:p>
    <w:p w:rsidR="00F00CAF" w:rsidRPr="00484DFC" w:rsidRDefault="00F00CAF" w:rsidP="00F00CAF">
      <w:pPr>
        <w:spacing w:after="0" w:line="240" w:lineRule="auto"/>
        <w:rPr>
          <w:ins w:id="29" w:author="Juliana Wahlgren" w:date="2015-06-25T09:48:00Z"/>
          <w:rFonts w:ascii="Calibri" w:eastAsia="Times New Roman" w:hAnsi="Calibri" w:cs="Arial"/>
          <w:b/>
          <w:sz w:val="24"/>
          <w:szCs w:val="24"/>
          <w:lang w:val="fr-BE"/>
        </w:rPr>
      </w:pPr>
      <w:ins w:id="30" w:author="Juliana Wahlgren" w:date="2015-06-25T09:48:00Z"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I </w:t>
        </w:r>
        <w:proofErr w:type="spellStart"/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>am</w:t>
        </w:r>
        <w:proofErr w:type="spellEnd"/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 </w:t>
        </w:r>
        <w:proofErr w:type="spellStart"/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>satisfied</w:t>
        </w:r>
        <w:proofErr w:type="spellEnd"/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 </w:t>
        </w:r>
        <w:proofErr w:type="spellStart"/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>with</w:t>
        </w:r>
        <w:proofErr w:type="spellEnd"/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 </w:t>
        </w:r>
      </w:ins>
      <w:proofErr w:type="spellStart"/>
      <w:ins w:id="31" w:author="Juliana Wahlgren" w:date="2015-06-25T09:49:00Z">
        <w:r>
          <w:rPr>
            <w:rFonts w:ascii="Calibri" w:eastAsia="Times New Roman" w:hAnsi="Calibri" w:cs="Arial"/>
            <w:b/>
            <w:sz w:val="24"/>
            <w:szCs w:val="24"/>
            <w:lang w:val="fr-BE"/>
          </w:rPr>
          <w:t>presentation</w:t>
        </w:r>
        <w:proofErr w:type="spellEnd"/>
        <w:r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 of ENAR </w:t>
        </w:r>
        <w:proofErr w:type="spellStart"/>
        <w:r>
          <w:rPr>
            <w:rFonts w:ascii="Calibri" w:eastAsia="Times New Roman" w:hAnsi="Calibri" w:cs="Arial"/>
            <w:b/>
            <w:sz w:val="24"/>
            <w:szCs w:val="24"/>
            <w:lang w:val="fr-BE"/>
          </w:rPr>
          <w:t>projects</w:t>
        </w:r>
        <w:proofErr w:type="spellEnd"/>
        <w:r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 at the </w:t>
        </w:r>
        <w:proofErr w:type="spellStart"/>
        <w:r>
          <w:rPr>
            <w:rFonts w:ascii="Calibri" w:eastAsia="Times New Roman" w:hAnsi="Calibri" w:cs="Arial"/>
            <w:b/>
            <w:sz w:val="24"/>
            <w:szCs w:val="24"/>
            <w:lang w:val="fr-BE"/>
          </w:rPr>
          <w:t>market</w:t>
        </w:r>
        <w:proofErr w:type="spellEnd"/>
        <w:r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 place</w:t>
        </w:r>
      </w:ins>
      <w:ins w:id="32" w:author="Juliana Wahlgren" w:date="2015-06-25T09:48:00Z">
        <w:r w:rsidRPr="00484DFC">
          <w:rPr>
            <w:rFonts w:ascii="Calibri" w:eastAsia="Times New Roman" w:hAnsi="Calibri" w:cs="Arial"/>
            <w:b/>
            <w:sz w:val="24"/>
            <w:szCs w:val="24"/>
            <w:lang w:val="fr-BE"/>
          </w:rPr>
          <w:t xml:space="preserve"> – </w:t>
        </w:r>
        <w:r w:rsidRPr="00484DFC">
          <w:rPr>
            <w:rFonts w:ascii="Calibri" w:eastAsia="Times New Roman" w:hAnsi="Calibri" w:cs="Arial"/>
            <w:b/>
            <w:i/>
            <w:sz w:val="24"/>
            <w:szCs w:val="24"/>
            <w:lang w:val="fr-BE"/>
          </w:rPr>
          <w:t xml:space="preserve">Je suis satisfait des </w:t>
        </w:r>
      </w:ins>
      <w:ins w:id="33" w:author="Juliana Wahlgren" w:date="2015-06-25T09:49:00Z">
        <w:r>
          <w:rPr>
            <w:rFonts w:ascii="Calibri" w:eastAsia="Times New Roman" w:hAnsi="Calibri" w:cs="Arial"/>
            <w:b/>
            <w:i/>
            <w:sz w:val="24"/>
            <w:szCs w:val="24"/>
            <w:lang w:val="fr-BE"/>
          </w:rPr>
          <w:t>présentations sur les projets d’ENAR lors du</w:t>
        </w:r>
      </w:ins>
      <w:ins w:id="34" w:author="Juliana Wahlgren" w:date="2015-06-25T09:52:00Z">
        <w:r>
          <w:rPr>
            <w:rFonts w:ascii="Calibri" w:eastAsia="Times New Roman" w:hAnsi="Calibri" w:cs="Arial"/>
            <w:b/>
            <w:i/>
            <w:sz w:val="24"/>
            <w:szCs w:val="24"/>
            <w:lang w:val="fr-BE"/>
          </w:rPr>
          <w:t xml:space="preserve"> forum.</w:t>
        </w:r>
      </w:ins>
    </w:p>
    <w:p w:rsidR="00F00CAF" w:rsidRPr="00484DFC" w:rsidRDefault="00F00CAF" w:rsidP="00F00CAF">
      <w:pPr>
        <w:spacing w:after="0" w:line="240" w:lineRule="auto"/>
        <w:rPr>
          <w:ins w:id="35" w:author="Juliana Wahlgren" w:date="2015-06-25T09:48:00Z"/>
          <w:rFonts w:ascii="Calibri" w:eastAsia="Times New Roman" w:hAnsi="Calibri" w:cs="Arial"/>
          <w:sz w:val="24"/>
          <w:szCs w:val="24"/>
          <w:lang w:val="fr-BE"/>
        </w:rPr>
      </w:pPr>
    </w:p>
    <w:p w:rsidR="00F00CAF" w:rsidRPr="00484DFC" w:rsidRDefault="00F00CAF" w:rsidP="00F00CAF">
      <w:pPr>
        <w:spacing w:after="0" w:line="240" w:lineRule="auto"/>
        <w:rPr>
          <w:ins w:id="36" w:author="Juliana Wahlgren" w:date="2015-06-25T09:48:00Z"/>
          <w:rFonts w:ascii="Calibri" w:eastAsia="Times New Roman" w:hAnsi="Calibri" w:cs="Arial"/>
          <w:i/>
          <w:lang w:val="fr-BE"/>
        </w:rPr>
      </w:pPr>
      <w:proofErr w:type="spellStart"/>
      <w:ins w:id="37" w:author="Juliana Wahlgren" w:date="2015-06-25T09:48:00Z">
        <w:r w:rsidRPr="00484DFC">
          <w:rPr>
            <w:rFonts w:ascii="Calibri" w:eastAsia="Times New Roman" w:hAnsi="Calibri" w:cs="Arial"/>
            <w:i/>
            <w:lang w:val="fr-BE"/>
          </w:rPr>
          <w:t>Strongly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 xml:space="preserve"> </w:t>
        </w:r>
        <w:proofErr w:type="spellStart"/>
        <w:r w:rsidRPr="00484DFC">
          <w:rPr>
            <w:rFonts w:ascii="Calibri" w:eastAsia="Times New Roman" w:hAnsi="Calibri" w:cs="Arial"/>
            <w:i/>
            <w:lang w:val="fr-BE"/>
          </w:rPr>
          <w:t>agree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>/ tout à fait d’accord</w:t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</w:ins>
    </w:p>
    <w:p w:rsidR="00F00CAF" w:rsidRPr="00484DFC" w:rsidRDefault="00F00CAF" w:rsidP="00F00CAF">
      <w:pPr>
        <w:spacing w:after="0" w:line="240" w:lineRule="auto"/>
        <w:rPr>
          <w:ins w:id="38" w:author="Juliana Wahlgren" w:date="2015-06-25T09:48:00Z"/>
          <w:rFonts w:ascii="Calibri" w:eastAsia="Times New Roman" w:hAnsi="Calibri" w:cs="Arial"/>
          <w:i/>
          <w:lang w:val="fr-BE"/>
        </w:rPr>
      </w:pPr>
    </w:p>
    <w:p w:rsidR="00F00CAF" w:rsidRPr="00484DFC" w:rsidRDefault="00F00CAF" w:rsidP="00F00CAF">
      <w:pPr>
        <w:spacing w:after="0" w:line="240" w:lineRule="auto"/>
        <w:rPr>
          <w:ins w:id="39" w:author="Juliana Wahlgren" w:date="2015-06-25T09:48:00Z"/>
          <w:rFonts w:ascii="Calibri" w:eastAsia="Times New Roman" w:hAnsi="Calibri" w:cs="Arial"/>
          <w:i/>
          <w:lang w:val="de-DE"/>
        </w:rPr>
      </w:pPr>
      <w:ins w:id="40" w:author="Juliana Wahlgren" w:date="2015-06-25T09:48:00Z">
        <w:r w:rsidRPr="00484DFC">
          <w:rPr>
            <w:rFonts w:ascii="Calibri" w:eastAsia="Times New Roman" w:hAnsi="Calibri" w:cs="Arial"/>
            <w:i/>
            <w:lang w:val="de-DE"/>
          </w:rPr>
          <w:t>Somewhat agree/plutôt d’accord</w:t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</w:ins>
    </w:p>
    <w:p w:rsidR="00F00CAF" w:rsidRPr="00484DFC" w:rsidRDefault="00F00CAF" w:rsidP="00F00CAF">
      <w:pPr>
        <w:spacing w:after="0" w:line="240" w:lineRule="auto"/>
        <w:rPr>
          <w:ins w:id="41" w:author="Juliana Wahlgren" w:date="2015-06-25T09:48:00Z"/>
          <w:rFonts w:ascii="Calibri" w:eastAsia="Times New Roman" w:hAnsi="Calibri" w:cs="Arial"/>
          <w:i/>
          <w:lang w:val="de-DE"/>
        </w:rPr>
      </w:pPr>
      <w:ins w:id="42" w:author="Juliana Wahlgren" w:date="2015-06-25T09:48:00Z"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</w:ins>
    </w:p>
    <w:p w:rsidR="00F00CAF" w:rsidRPr="00484DFC" w:rsidRDefault="00F00CAF" w:rsidP="00F00CAF">
      <w:pPr>
        <w:spacing w:after="0" w:line="240" w:lineRule="auto"/>
        <w:rPr>
          <w:ins w:id="43" w:author="Juliana Wahlgren" w:date="2015-06-25T09:48:00Z"/>
          <w:rFonts w:ascii="Calibri" w:eastAsia="Times New Roman" w:hAnsi="Calibri" w:cs="Arial"/>
          <w:i/>
          <w:lang w:val="de-DE"/>
        </w:rPr>
      </w:pPr>
      <w:ins w:id="44" w:author="Juliana Wahlgren" w:date="2015-06-25T09:48:00Z">
        <w:r w:rsidRPr="00484DFC">
          <w:rPr>
            <w:rFonts w:ascii="Calibri" w:eastAsia="Times New Roman" w:hAnsi="Calibri" w:cs="Arial"/>
            <w:i/>
            <w:lang w:val="de-DE"/>
          </w:rPr>
          <w:t xml:space="preserve">Neutral/ neutre </w:t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Calibri" w:eastAsia="Times New Roman" w:hAnsi="Calibri" w:cs="Arial"/>
            <w:i/>
            <w:lang w:val="de-D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</w:ins>
    </w:p>
    <w:p w:rsidR="00F00CAF" w:rsidRPr="00484DFC" w:rsidRDefault="00F00CAF" w:rsidP="00F00CAF">
      <w:pPr>
        <w:spacing w:after="0" w:line="240" w:lineRule="auto"/>
        <w:rPr>
          <w:ins w:id="45" w:author="Juliana Wahlgren" w:date="2015-06-25T09:48:00Z"/>
          <w:rFonts w:ascii="Calibri" w:eastAsia="Times New Roman" w:hAnsi="Calibri" w:cs="Arial"/>
          <w:i/>
        </w:rPr>
      </w:pPr>
    </w:p>
    <w:p w:rsidR="00F00CAF" w:rsidRPr="00484DFC" w:rsidRDefault="00F00CAF" w:rsidP="00F00CAF">
      <w:pPr>
        <w:spacing w:after="0" w:line="240" w:lineRule="auto"/>
        <w:rPr>
          <w:ins w:id="46" w:author="Juliana Wahlgren" w:date="2015-06-25T09:48:00Z"/>
          <w:rFonts w:ascii="Calibri" w:eastAsia="Times New Roman" w:hAnsi="Calibri" w:cs="Arial"/>
          <w:i/>
          <w:lang w:val="fr-BE"/>
        </w:rPr>
      </w:pPr>
      <w:proofErr w:type="spellStart"/>
      <w:ins w:id="47" w:author="Juliana Wahlgren" w:date="2015-06-25T09:48:00Z">
        <w:r w:rsidRPr="00484DFC">
          <w:rPr>
            <w:rFonts w:ascii="Calibri" w:eastAsia="Times New Roman" w:hAnsi="Calibri" w:cs="Arial"/>
            <w:i/>
            <w:lang w:val="fr-BE"/>
          </w:rPr>
          <w:t>Somewhat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 xml:space="preserve"> </w:t>
        </w:r>
        <w:proofErr w:type="spellStart"/>
        <w:r w:rsidRPr="00484DFC">
          <w:rPr>
            <w:rFonts w:ascii="Calibri" w:eastAsia="Times New Roman" w:hAnsi="Calibri" w:cs="Arial"/>
            <w:i/>
            <w:lang w:val="fr-BE"/>
          </w:rPr>
          <w:t>disagree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>/ pas tout à fait d’accord</w:t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</w:ins>
    </w:p>
    <w:p w:rsidR="00F00CAF" w:rsidRPr="00484DFC" w:rsidRDefault="00F00CAF" w:rsidP="00F00CAF">
      <w:pPr>
        <w:spacing w:after="0" w:line="240" w:lineRule="auto"/>
        <w:rPr>
          <w:ins w:id="48" w:author="Juliana Wahlgren" w:date="2015-06-25T09:48:00Z"/>
          <w:rFonts w:ascii="Calibri" w:eastAsia="Times New Roman" w:hAnsi="Calibri" w:cs="Arial"/>
          <w:i/>
          <w:lang w:val="fr-BE"/>
        </w:rPr>
      </w:pPr>
    </w:p>
    <w:p w:rsidR="00F00CAF" w:rsidRPr="00484DFC" w:rsidRDefault="00F00CAF" w:rsidP="00F00CAF">
      <w:pPr>
        <w:spacing w:after="0" w:line="240" w:lineRule="auto"/>
        <w:rPr>
          <w:ins w:id="49" w:author="Juliana Wahlgren" w:date="2015-06-25T09:48:00Z"/>
          <w:rFonts w:ascii="Calibri" w:eastAsia="Times New Roman" w:hAnsi="Calibri" w:cs="Arial"/>
          <w:i/>
          <w:lang w:val="fr-BE"/>
        </w:rPr>
      </w:pPr>
      <w:proofErr w:type="spellStart"/>
      <w:ins w:id="50" w:author="Juliana Wahlgren" w:date="2015-06-25T09:48:00Z">
        <w:r w:rsidRPr="00484DFC">
          <w:rPr>
            <w:rFonts w:ascii="Calibri" w:eastAsia="Times New Roman" w:hAnsi="Calibri" w:cs="Arial"/>
            <w:i/>
            <w:lang w:val="fr-BE"/>
          </w:rPr>
          <w:t>Strongly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 xml:space="preserve"> </w:t>
        </w:r>
        <w:proofErr w:type="spellStart"/>
        <w:r w:rsidRPr="00484DFC">
          <w:rPr>
            <w:rFonts w:ascii="Calibri" w:eastAsia="Times New Roman" w:hAnsi="Calibri" w:cs="Arial"/>
            <w:i/>
            <w:lang w:val="fr-BE"/>
          </w:rPr>
          <w:t>disagree</w:t>
        </w:r>
        <w:proofErr w:type="spellEnd"/>
        <w:r w:rsidRPr="00484DFC">
          <w:rPr>
            <w:rFonts w:ascii="Calibri" w:eastAsia="Times New Roman" w:hAnsi="Calibri" w:cs="Arial"/>
            <w:i/>
            <w:lang w:val="fr-BE"/>
          </w:rPr>
          <w:t>/ pas du tout d’accord</w:t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nstrText xml:space="preserve"> FORMCHECKBOX </w:instrText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</w:r>
        <w: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separate"/>
        </w:r>
        <w:r w:rsidRPr="00484DFC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fldChar w:fldCharType="end"/>
        </w:r>
        <w:r w:rsidRPr="00484DFC">
          <w:rPr>
            <w:rFonts w:ascii="Calibri" w:eastAsia="Times New Roman" w:hAnsi="Calibri" w:cs="Arial"/>
            <w:i/>
            <w:lang w:val="fr-BE"/>
          </w:rPr>
          <w:tab/>
        </w:r>
      </w:ins>
    </w:p>
    <w:p w:rsidR="00F00CAF" w:rsidRPr="00484DFC" w:rsidRDefault="00F00CAF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38555E" w:rsidRPr="00484DFC" w:rsidRDefault="0038555E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38555E" w:rsidRPr="00484DFC" w:rsidRDefault="00B03C5D" w:rsidP="0038555E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B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The </w:t>
      </w:r>
      <w:r w:rsidR="0038555E"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Twitter communication </w:t>
      </w:r>
      <w:proofErr w:type="spellStart"/>
      <w:r w:rsidR="0038555E"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was</w:t>
      </w:r>
      <w:proofErr w:type="spellEnd"/>
      <w:r w:rsidR="0038555E"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useful</w:t>
      </w:r>
      <w:proofErr w:type="spellEnd"/>
      <w:r w:rsidR="0038555E"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 - </w:t>
      </w:r>
      <w:r w:rsidR="0038555E"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 xml:space="preserve">La communication via Twitter était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>utile</w:t>
      </w: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 moyennement/plutôt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Undecided neutral/ neutre/indifférent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disagree/ pas tout à fait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Strongly disagree/ pas du tout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38555E" w:rsidRPr="00484DFC" w:rsidRDefault="0038555E" w:rsidP="0038555E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38555E" w:rsidRPr="00484DFC" w:rsidRDefault="0038555E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I am happy with the outcome of the meeting –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>Je suis satisfait des résultats de la réunion.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484DFC" w:rsidRPr="00484DFC" w:rsidRDefault="00484DFC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484DFC" w:rsidRPr="00484DFC" w:rsidDel="00C45C0A" w:rsidRDefault="00484DFC" w:rsidP="00886E77">
      <w:pPr>
        <w:spacing w:after="0" w:line="240" w:lineRule="auto"/>
        <w:rPr>
          <w:del w:id="51" w:author="Juliana Wahlgren" w:date="2015-06-25T09:52:00Z"/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What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follow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-up actions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would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you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suggest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? -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fr-FR"/>
        </w:rPr>
        <w:t>Quelle forme de suivi recommanderiez-vous?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event matched my needs – my expections. - 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>L’événement a répondu à mes besoins – mes attendes.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Strongly agree/ </w:t>
      </w:r>
      <w:r w:rsidRPr="00484DFC">
        <w:rPr>
          <w:rFonts w:ascii="Calibri" w:eastAsia="Times New Roman" w:hAnsi="Calibri" w:cs="Arial"/>
          <w:i/>
          <w:lang w:val="fr-BE"/>
        </w:rPr>
        <w:t>tout à fait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B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gained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relevant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- 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>J’ai acquis des connaissances et informations pertinentes.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will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be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able to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apply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this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in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my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>work</w:t>
      </w:r>
      <w:proofErr w:type="spellEnd"/>
      <w:r w:rsidRPr="00484DFC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– 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>Je pourrais mettre en pratique ces connaissances et informations dans mon travail.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2D51E3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Please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specify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you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take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away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with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you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that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could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be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applied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to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your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work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/Quels sont les points importants que vous retiendrez, que vous pouvez appliquer dans votre travail?</w:t>
      </w:r>
    </w:p>
    <w:p w:rsidR="002D51E3" w:rsidRPr="00484DFC" w:rsidRDefault="002D51E3" w:rsidP="002D51E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2D51E3" w:rsidRPr="00484DFC" w:rsidRDefault="002D51E3" w:rsidP="002D51E3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2D51E3" w:rsidRPr="00484DFC" w:rsidRDefault="002D51E3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fr-BE"/>
        </w:rPr>
      </w:pPr>
    </w:p>
    <w:p w:rsidR="002D51E3" w:rsidRPr="00484DFC" w:rsidRDefault="002D51E3" w:rsidP="002D51E3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2D51E3" w:rsidRPr="00484DFC" w:rsidRDefault="002D51E3" w:rsidP="002D51E3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2D51E3" w:rsidRPr="00484DFC" w:rsidRDefault="002D51E3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</w:rPr>
        <w:t>Organisation/</w:t>
      </w:r>
      <w:proofErr w:type="gramStart"/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</w:rPr>
        <w:t>Preparations  –</w:t>
      </w:r>
      <w:proofErr w:type="gramEnd"/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</w:rPr>
        <w:t xml:space="preserve">  </w:t>
      </w:r>
      <w:r w:rsidRPr="00484DFC">
        <w:rPr>
          <w:rFonts w:ascii="Calibri" w:eastAsia="Times New Roman" w:hAnsi="Calibri" w:cs="Arial"/>
          <w:b/>
          <w:i/>
          <w:smallCaps/>
          <w:sz w:val="24"/>
          <w:szCs w:val="24"/>
          <w:u w:val="single"/>
        </w:rPr>
        <w:t>Organisation/</w:t>
      </w:r>
      <w:proofErr w:type="spellStart"/>
      <w:r w:rsidRPr="00484DFC">
        <w:rPr>
          <w:rFonts w:ascii="Calibri" w:eastAsia="Times New Roman" w:hAnsi="Calibri" w:cs="Arial"/>
          <w:b/>
          <w:i/>
          <w:smallCaps/>
          <w:sz w:val="24"/>
          <w:szCs w:val="24"/>
          <w:u w:val="single"/>
        </w:rPr>
        <w:t>Préparations</w:t>
      </w:r>
      <w:proofErr w:type="spellEnd"/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mallCaps/>
          <w:sz w:val="24"/>
          <w:szCs w:val="24"/>
          <w:u w:val="singl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How did you get to know about the meeting? 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FR"/>
        </w:rPr>
      </w:pPr>
      <w:r w:rsidRPr="00484DFC">
        <w:rPr>
          <w:rFonts w:ascii="Calibri" w:eastAsia="Times New Roman" w:hAnsi="Calibri" w:cs="Arial"/>
          <w:b/>
          <w:i/>
          <w:sz w:val="24"/>
          <w:szCs w:val="24"/>
          <w:lang w:val="fr-BE"/>
        </w:rPr>
        <w:t>Comment avez-vous pris con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fr-FR"/>
        </w:rPr>
        <w:t>naissance de l’organisation de la réunion ?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84DFC">
        <w:rPr>
          <w:rFonts w:ascii="Calibri" w:eastAsia="Times New Roman" w:hAnsi="Calibri" w:cs="Arial"/>
          <w:sz w:val="24"/>
          <w:szCs w:val="24"/>
        </w:rPr>
        <w:t>INVITATION BY SECRETARIAT</w:t>
      </w:r>
    </w:p>
    <w:p w:rsidR="00886E77" w:rsidRPr="00484DFC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484DFC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en-GB"/>
        </w:rPr>
        <w:t>The quality of preparation and registration was good.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FR"/>
        </w:rPr>
      </w:pPr>
      <w:r w:rsidRPr="00484DFC">
        <w:rPr>
          <w:rFonts w:ascii="Calibri" w:eastAsia="Times New Roman" w:hAnsi="Calibri" w:cs="Arial"/>
          <w:b/>
          <w:i/>
          <w:sz w:val="24"/>
          <w:szCs w:val="24"/>
          <w:lang w:val="fr-FR"/>
        </w:rPr>
        <w:t xml:space="preserve">La qualité de la préparation et de l’inscription étaient bonnes. 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</w:pPr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  <w:t>Accomodation/Meals –</w:t>
      </w:r>
      <w:r w:rsidRPr="00484DFC">
        <w:rPr>
          <w:rFonts w:ascii="Calibri" w:eastAsia="Times New Roman" w:hAnsi="Calibri" w:cs="Arial"/>
          <w:b/>
          <w:i/>
          <w:smallCaps/>
          <w:sz w:val="24"/>
          <w:szCs w:val="24"/>
          <w:u w:val="single"/>
          <w:lang w:val="de-DE"/>
        </w:rPr>
        <w:t>Hotel/Repas</w:t>
      </w:r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  <w:lang w:val="de-DE"/>
        </w:rPr>
        <w:t>: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484DFC">
        <w:rPr>
          <w:rFonts w:ascii="Calibri" w:eastAsia="Times New Roman" w:hAnsi="Calibri" w:cs="Arial"/>
          <w:b/>
          <w:sz w:val="24"/>
          <w:szCs w:val="24"/>
          <w:lang w:val="de-DE"/>
        </w:rPr>
        <w:t>I am satisfied with the accommodation and meals –</w:t>
      </w:r>
      <w:r w:rsidRPr="00484DFC">
        <w:rPr>
          <w:rFonts w:ascii="Calibri" w:eastAsia="Times New Roman" w:hAnsi="Calibri" w:cs="Arial"/>
          <w:b/>
          <w:i/>
          <w:sz w:val="24"/>
          <w:szCs w:val="24"/>
          <w:lang w:val="de-DE"/>
        </w:rPr>
        <w:t xml:space="preserve"> Je suis satisfait du logement et des repas.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>Somewhat agree/plutôt d’accord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484DFC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Calibri" w:eastAsia="Times New Roman" w:hAnsi="Calibri" w:cs="Arial"/>
          <w:i/>
          <w:lang w:val="de-D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tout à fait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84DFC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484DFC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484DFC">
        <w:rPr>
          <w:rFonts w:ascii="Calibri" w:eastAsia="Times New Roman" w:hAnsi="Calibri" w:cs="Arial"/>
          <w:i/>
          <w:lang w:val="fr-BE"/>
        </w:rPr>
        <w:t>/ pas du tout d’accord</w:t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C45C0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484DFC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  <w:r w:rsidRPr="00484DFC">
        <w:rPr>
          <w:rFonts w:ascii="Calibri" w:eastAsia="Times New Roman" w:hAnsi="Calibri" w:cs="Arial"/>
          <w:i/>
          <w:lang w:val="fr-BE"/>
        </w:rPr>
        <w:tab/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lang w:val="fr-B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sz w:val="24"/>
          <w:szCs w:val="24"/>
          <w:u w:val="single"/>
          <w:lang w:val="fr-FR"/>
        </w:rPr>
      </w:pPr>
      <w:proofErr w:type="spellStart"/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  <w:lang w:val="fr-FR"/>
        </w:rPr>
        <w:t>Other</w:t>
      </w:r>
      <w:proofErr w:type="spellEnd"/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  <w:lang w:val="fr-FR"/>
        </w:rPr>
        <w:t xml:space="preserve"> </w:t>
      </w:r>
      <w:proofErr w:type="spellStart"/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  <w:lang w:val="fr-FR"/>
        </w:rPr>
        <w:t>comments</w:t>
      </w:r>
      <w:proofErr w:type="spellEnd"/>
      <w:r w:rsidRPr="00484DFC">
        <w:rPr>
          <w:rFonts w:ascii="Calibri" w:eastAsia="Times New Roman" w:hAnsi="Calibri" w:cs="Arial"/>
          <w:b/>
          <w:smallCaps/>
          <w:sz w:val="24"/>
          <w:szCs w:val="24"/>
          <w:u w:val="single"/>
          <w:lang w:val="fr-FR"/>
        </w:rPr>
        <w:t xml:space="preserve"> or suggestions / </w:t>
      </w:r>
      <w:r w:rsidRPr="00484DFC">
        <w:rPr>
          <w:rFonts w:ascii="Calibri" w:eastAsia="Times New Roman" w:hAnsi="Calibri" w:cs="Arial"/>
          <w:b/>
          <w:i/>
          <w:smallCaps/>
          <w:sz w:val="24"/>
          <w:szCs w:val="24"/>
          <w:u w:val="single"/>
          <w:lang w:val="fr-FR"/>
        </w:rPr>
        <w:t>Autres commentaires et propositions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sz w:val="24"/>
          <w:szCs w:val="24"/>
          <w:lang w:val="fr-FR"/>
        </w:rPr>
      </w:pPr>
    </w:p>
    <w:p w:rsidR="00886E77" w:rsidRPr="00484DFC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484DFC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sz w:val="40"/>
          <w:szCs w:val="24"/>
          <w:lang w:val="de-DE"/>
        </w:rPr>
        <w:t>Monitoring Form</w:t>
      </w:r>
    </w:p>
    <w:p w:rsidR="00886E77" w:rsidRPr="00484DFC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  <w:t>in strictest confidence</w:t>
      </w:r>
    </w:p>
    <w:p w:rsidR="00886E77" w:rsidRPr="00484DFC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</w:p>
    <w:p w:rsidR="00886E77" w:rsidRPr="00484DFC" w:rsidRDefault="00886E77" w:rsidP="00886E7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Monitoring Information</w:t>
      </w:r>
    </w:p>
    <w:p w:rsidR="00886E77" w:rsidRPr="00484DFC" w:rsidRDefault="00886E77" w:rsidP="00886E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84DFC">
        <w:rPr>
          <w:rFonts w:ascii="Calibri" w:eastAsia="Times New Roman" w:hAnsi="Calibri" w:cs="Times New Roman"/>
          <w:sz w:val="24"/>
          <w:szCs w:val="24"/>
          <w:lang w:val="de-DE"/>
        </w:rPr>
        <w:t xml:space="preserve">We would be grateful if you could complete and return this form. </w:t>
      </w:r>
      <w:r w:rsidRPr="00484DFC">
        <w:rPr>
          <w:rFonts w:ascii="Calibri" w:eastAsia="Times New Roman" w:hAnsi="Calibri" w:cs="Times New Roman"/>
          <w:sz w:val="24"/>
          <w:szCs w:val="24"/>
          <w:lang w:val="en-GB"/>
        </w:rPr>
        <w:t>The information you have provided will be kept anonymous and confidential and will only be used to provide an overall profile analysis of the participants at ENAR activities.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  <w:r w:rsidRPr="00484DFC">
        <w:rPr>
          <w:rFonts w:ascii="Calibri" w:eastAsia="Times New Roman" w:hAnsi="Calibri" w:cs="Times New Roman"/>
          <w:sz w:val="24"/>
          <w:szCs w:val="24"/>
          <w:lang w:val="de-DE"/>
        </w:rPr>
        <w:t xml:space="preserve">Please choose one option from each of the sections listed below and then tick or place an X in the appropriate box. 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84DFC">
        <w:rPr>
          <w:rFonts w:ascii="Calibri" w:eastAsia="Times New Roman" w:hAnsi="Calibri" w:cs="Times New Roman"/>
          <w:sz w:val="24"/>
          <w:szCs w:val="24"/>
          <w:lang w:val="en-GB"/>
        </w:rPr>
        <w:t>Once you have filled in the monitoring form, please put it in the attached envelop and place it in the appropriate box before the end of the meeting.</w:t>
      </w:r>
    </w:p>
    <w:p w:rsidR="00886E77" w:rsidRPr="00484DFC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>A. Your age/ Votre age</w:t>
      </w: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484DFC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16 - 24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25 - 34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35 - 44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45 - 54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55 - 64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65+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lastRenderedPageBreak/>
              <w:t>Prefer not to say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484DFC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484DFC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>B. Your gender/ Votre  sexe</w:t>
      </w: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484DFC" w:rsidRPr="00484DFC" w:rsidTr="0035695A">
        <w:tc>
          <w:tcPr>
            <w:tcW w:w="1668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Male</w:t>
            </w:r>
          </w:p>
        </w:tc>
        <w:tc>
          <w:tcPr>
            <w:tcW w:w="26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1668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Female</w:t>
            </w:r>
          </w:p>
        </w:tc>
        <w:tc>
          <w:tcPr>
            <w:tcW w:w="26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1668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Transgender</w:t>
            </w:r>
          </w:p>
        </w:tc>
        <w:tc>
          <w:tcPr>
            <w:tcW w:w="26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484DFC" w:rsidTr="0035695A">
        <w:tc>
          <w:tcPr>
            <w:tcW w:w="1668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26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484DFC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484DFC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>C. Your ethnic group / Votre groupe ethnique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South Eastearn Asian/ Asian background</w:t>
            </w:r>
          </w:p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(Indian, Pakistani, Bangladeshi, other background)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Black background </w:t>
            </w:r>
          </w:p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(Black African, Black Caribbean, Afro American)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Arab Background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Mixed background (specify if you wish)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White background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Other (specify if you wish)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484DFC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>D. Your disability/ Votre handicap</w:t>
      </w:r>
    </w:p>
    <w:p w:rsidR="00886E77" w:rsidRPr="00484DFC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 xml:space="preserve">Do you consider yourself to have a disability?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484DFC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Yes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484DFC" w:rsidTr="0035695A">
        <w:tc>
          <w:tcPr>
            <w:tcW w:w="2093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</w:t>
            </w:r>
          </w:p>
        </w:tc>
        <w:tc>
          <w:tcPr>
            <w:tcW w:w="2126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84DFC">
        <w:rPr>
          <w:rFonts w:ascii="Calibri" w:eastAsia="Times New Roman" w:hAnsi="Calibri" w:cs="Times New Roman"/>
          <w:sz w:val="24"/>
          <w:szCs w:val="24"/>
          <w:lang w:val="en-GB"/>
        </w:rPr>
        <w:t xml:space="preserve">If you have answered yes, please indicate the type of impairment which applies to you (by ticking next to it below). </w:t>
      </w:r>
      <w:r w:rsidRPr="00484DFC">
        <w:rPr>
          <w:rFonts w:ascii="Calibri" w:eastAsia="Times New Roman" w:hAnsi="Calibri" w:cs="Times New Roman"/>
          <w:sz w:val="24"/>
          <w:szCs w:val="24"/>
          <w:lang w:val="de-DE"/>
        </w:rPr>
        <w:t xml:space="preserve">People may experience more than one type of impairment, in which case tick all the types that apply. </w:t>
      </w:r>
      <w:r w:rsidRPr="00484DFC">
        <w:rPr>
          <w:rFonts w:ascii="Calibri" w:eastAsia="Times New Roman" w:hAnsi="Calibri" w:cs="Times New Roman"/>
          <w:sz w:val="24"/>
          <w:szCs w:val="24"/>
          <w:lang w:val="en-GB"/>
        </w:rPr>
        <w:t>If your disability does not fit any of these types, please mark ‘other’.</w:t>
      </w:r>
    </w:p>
    <w:p w:rsidR="00886E77" w:rsidRPr="00484DFC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Physic</w:t>
            </w: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 impairment, such as difficulty using your arms or mobility issues which means using a wheelchair or crutches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Sensory impairment, such as being blind / having a serious visual impairment or being deaf / having a serious hearing impairment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Mental he</w:t>
            </w: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alth condition, such as depression or schizophrenia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Learning disability, (such as Down’s syndrome or dyslexia) or cognitive impairment (such as autism or head-injury)</w:t>
            </w: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Long-standing illness or health condition such as cancer, HIV, diabetes, chronic h</w:t>
            </w: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eart disease, or epilepsy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Other, such as disfigurement (specify below if you wish)</w:t>
            </w:r>
          </w:p>
        </w:tc>
        <w:tc>
          <w:tcPr>
            <w:tcW w:w="462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484DFC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>E. Your sexual orientation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484DFC" w:rsidRPr="00484DFC" w:rsidTr="0035695A">
        <w:tc>
          <w:tcPr>
            <w:tcW w:w="3510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Bisexual</w:t>
            </w:r>
          </w:p>
        </w:tc>
        <w:tc>
          <w:tcPr>
            <w:tcW w:w="326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Homosexual</w:t>
            </w:r>
          </w:p>
        </w:tc>
        <w:tc>
          <w:tcPr>
            <w:tcW w:w="326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Heterosexual</w:t>
            </w:r>
          </w:p>
        </w:tc>
        <w:tc>
          <w:tcPr>
            <w:tcW w:w="326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lastRenderedPageBreak/>
              <w:t>Other</w:t>
            </w: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ab/>
              <w:t xml:space="preserve"> (specify if you wish)</w:t>
            </w:r>
          </w:p>
        </w:tc>
        <w:tc>
          <w:tcPr>
            <w:tcW w:w="326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3261" w:type="dxa"/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484DFC" w:rsidRDefault="00886E77" w:rsidP="00886E7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  <w:lang w:val="de-DE"/>
        </w:rPr>
      </w:pPr>
      <w:r w:rsidRPr="00484DFC">
        <w:rPr>
          <w:rFonts w:ascii="Calibri" w:eastAsia="Times New Roman" w:hAnsi="Calibri" w:cs="Times New Roman"/>
          <w:b/>
          <w:bCs/>
          <w:sz w:val="24"/>
          <w:szCs w:val="24"/>
          <w:lang w:val="de-DE"/>
        </w:rPr>
        <w:t>F. Your religion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 religion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Atheism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Baha’i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Buddhist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Christian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Hindu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Jain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Jewish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Muslim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484DFC" w:rsidRPr="00484DFC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Sikh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484DFC" w:rsidTr="0035695A">
        <w:trPr>
          <w:trHeight w:val="4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484DFC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Any other religion or belief (specify if you wish)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484DFC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484DFC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82D49" w:rsidRPr="00484DFC" w:rsidRDefault="00D82D49">
      <w:pPr>
        <w:rPr>
          <w:lang w:val="de-DE"/>
        </w:rPr>
      </w:pPr>
    </w:p>
    <w:sectPr w:rsidR="00D82D49" w:rsidRPr="00484DFC" w:rsidSect="00AA211D">
      <w:footerReference w:type="even" r:id="rId7"/>
      <w:footerReference w:type="default" r:id="rId8"/>
      <w:headerReference w:type="first" r:id="rId9"/>
      <w:pgSz w:w="11906" w:h="16838"/>
      <w:pgMar w:top="536" w:right="1080" w:bottom="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C" w:rsidRDefault="009B41D4">
      <w:pPr>
        <w:spacing w:after="0" w:line="240" w:lineRule="auto"/>
      </w:pPr>
      <w:r>
        <w:separator/>
      </w:r>
    </w:p>
  </w:endnote>
  <w:endnote w:type="continuationSeparator" w:id="0">
    <w:p w:rsidR="0060607C" w:rsidRDefault="009B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6936" w:rsidRDefault="00C45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Pr="00034EE0" w:rsidRDefault="00886E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034EE0">
      <w:rPr>
        <w:rStyle w:val="PageNumber"/>
        <w:sz w:val="20"/>
        <w:szCs w:val="20"/>
      </w:rPr>
      <w:fldChar w:fldCharType="begin"/>
    </w:r>
    <w:r w:rsidRPr="00034EE0">
      <w:rPr>
        <w:rStyle w:val="PageNumber"/>
        <w:sz w:val="20"/>
        <w:szCs w:val="20"/>
      </w:rPr>
      <w:instrText xml:space="preserve">PAGE  </w:instrText>
    </w:r>
    <w:r w:rsidRPr="00034EE0">
      <w:rPr>
        <w:rStyle w:val="PageNumber"/>
        <w:sz w:val="20"/>
        <w:szCs w:val="20"/>
      </w:rPr>
      <w:fldChar w:fldCharType="separate"/>
    </w:r>
    <w:r w:rsidR="00C45C0A">
      <w:rPr>
        <w:rStyle w:val="PageNumber"/>
        <w:noProof/>
        <w:sz w:val="20"/>
        <w:szCs w:val="20"/>
      </w:rPr>
      <w:t>7</w:t>
    </w:r>
    <w:r w:rsidRPr="00034EE0">
      <w:rPr>
        <w:rStyle w:val="PageNumber"/>
        <w:sz w:val="20"/>
        <w:szCs w:val="20"/>
      </w:rPr>
      <w:fldChar w:fldCharType="end"/>
    </w:r>
  </w:p>
  <w:p w:rsidR="00B76936" w:rsidRDefault="00C45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C" w:rsidRDefault="009B41D4">
      <w:pPr>
        <w:spacing w:after="0" w:line="240" w:lineRule="auto"/>
      </w:pPr>
      <w:r>
        <w:separator/>
      </w:r>
    </w:p>
  </w:footnote>
  <w:footnote w:type="continuationSeparator" w:id="0">
    <w:p w:rsidR="0060607C" w:rsidRDefault="009B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 w:rsidP="00AA211D">
    <w:pPr>
      <w:pStyle w:val="Header"/>
      <w:tabs>
        <w:tab w:val="left" w:pos="394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93E59" wp14:editId="33E9B220">
          <wp:simplePos x="0" y="0"/>
          <wp:positionH relativeFrom="column">
            <wp:posOffset>-59055</wp:posOffset>
          </wp:positionH>
          <wp:positionV relativeFrom="paragraph">
            <wp:posOffset>-160655</wp:posOffset>
          </wp:positionV>
          <wp:extent cx="2108441" cy="1016000"/>
          <wp:effectExtent l="0" t="0" r="6350" b="0"/>
          <wp:wrapNone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41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A211D" w:rsidRDefault="00C45C0A" w:rsidP="00AA211D">
    <w:pPr>
      <w:pStyle w:val="Header"/>
      <w:tabs>
        <w:tab w:val="left" w:pos="3947"/>
      </w:tabs>
    </w:pPr>
  </w:p>
  <w:p w:rsidR="00AA211D" w:rsidRDefault="00C45C0A" w:rsidP="00AA211D">
    <w:pPr>
      <w:pStyle w:val="Header"/>
      <w:tabs>
        <w:tab w:val="left" w:pos="3947"/>
      </w:tabs>
    </w:pPr>
  </w:p>
  <w:p w:rsidR="00AA211D" w:rsidRDefault="00C45C0A" w:rsidP="00AA211D">
    <w:pPr>
      <w:pStyle w:val="Header"/>
      <w:tabs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7"/>
    <w:rsid w:val="000A7BB2"/>
    <w:rsid w:val="000E57DD"/>
    <w:rsid w:val="001401CD"/>
    <w:rsid w:val="002D51E3"/>
    <w:rsid w:val="0038555E"/>
    <w:rsid w:val="00484DFC"/>
    <w:rsid w:val="005905F9"/>
    <w:rsid w:val="005F10D4"/>
    <w:rsid w:val="0060164D"/>
    <w:rsid w:val="0060607C"/>
    <w:rsid w:val="00825B3C"/>
    <w:rsid w:val="00827FE1"/>
    <w:rsid w:val="00875E85"/>
    <w:rsid w:val="00886E77"/>
    <w:rsid w:val="008D2154"/>
    <w:rsid w:val="009B41D4"/>
    <w:rsid w:val="00B03C5D"/>
    <w:rsid w:val="00C45C0A"/>
    <w:rsid w:val="00C503AD"/>
    <w:rsid w:val="00D82D49"/>
    <w:rsid w:val="00DC77A7"/>
    <w:rsid w:val="00E404EF"/>
    <w:rsid w:val="00F00CAF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  <w:style w:type="paragraph" w:styleId="BalloonText">
    <w:name w:val="Balloon Text"/>
    <w:basedOn w:val="Normal"/>
    <w:link w:val="BalloonTextChar"/>
    <w:uiPriority w:val="99"/>
    <w:semiHidden/>
    <w:unhideWhenUsed/>
    <w:rsid w:val="00DC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  <w:style w:type="paragraph" w:styleId="BalloonText">
    <w:name w:val="Balloon Text"/>
    <w:basedOn w:val="Normal"/>
    <w:link w:val="BalloonTextChar"/>
    <w:uiPriority w:val="99"/>
    <w:semiHidden/>
    <w:unhideWhenUsed/>
    <w:rsid w:val="00DC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Juliana Wahlgren</cp:lastModifiedBy>
  <cp:revision>10</cp:revision>
  <cp:lastPrinted>2015-06-25T06:53:00Z</cp:lastPrinted>
  <dcterms:created xsi:type="dcterms:W3CDTF">2015-06-09T13:31:00Z</dcterms:created>
  <dcterms:modified xsi:type="dcterms:W3CDTF">2015-06-25T07:56:00Z</dcterms:modified>
</cp:coreProperties>
</file>